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3636" w14:textId="41B27894" w:rsidR="006F0537" w:rsidRPr="00057EE7" w:rsidRDefault="00A11002" w:rsidP="00A11002">
      <w:pPr>
        <w:jc w:val="center"/>
        <w:rPr>
          <w:rFonts w:ascii="Georgia" w:hAnsi="Georgia"/>
          <w:b/>
          <w:color w:val="000000" w:themeColor="text1"/>
          <w:sz w:val="24"/>
          <w:szCs w:val="24"/>
          <w:rPrChange w:id="0" w:author="Nicholas Gier" w:date="2018-10-05T12:00:00Z">
            <w:rPr>
              <w:rFonts w:ascii="Georgia" w:hAnsi="Georgia"/>
              <w:b/>
              <w:color w:val="000000" w:themeColor="text1"/>
              <w:sz w:val="24"/>
              <w:szCs w:val="24"/>
            </w:rPr>
          </w:rPrChange>
        </w:rPr>
      </w:pPr>
      <w:r w:rsidRPr="00057EE7">
        <w:rPr>
          <w:rFonts w:ascii="Georgia" w:hAnsi="Georgia"/>
          <w:b/>
          <w:color w:val="000000" w:themeColor="text1"/>
          <w:sz w:val="24"/>
          <w:szCs w:val="24"/>
        </w:rPr>
        <w:t>Swed</w:t>
      </w:r>
      <w:r w:rsidR="00995444" w:rsidRPr="00057EE7">
        <w:rPr>
          <w:rFonts w:ascii="Georgia" w:hAnsi="Georgia"/>
          <w:b/>
          <w:color w:val="000000" w:themeColor="text1"/>
          <w:sz w:val="24"/>
          <w:szCs w:val="24"/>
        </w:rPr>
        <w:t>ish Politics</w:t>
      </w:r>
      <w:r w:rsidRPr="00057EE7">
        <w:rPr>
          <w:rFonts w:ascii="Georgia" w:hAnsi="Georgia"/>
          <w:b/>
          <w:color w:val="000000" w:themeColor="text1"/>
          <w:sz w:val="24"/>
          <w:szCs w:val="24"/>
        </w:rPr>
        <w:t xml:space="preserve">: Left, </w:t>
      </w:r>
      <w:ins w:id="1" w:author="Nicholas Gier" w:date="2018-10-02T17:48:00Z">
        <w:r w:rsidR="000C5B0D" w:rsidRPr="00057EE7">
          <w:rPr>
            <w:rFonts w:ascii="Georgia" w:hAnsi="Georgia"/>
            <w:b/>
            <w:color w:val="000000" w:themeColor="text1"/>
            <w:sz w:val="24"/>
            <w:szCs w:val="24"/>
          </w:rPr>
          <w:t>Center-</w:t>
        </w:r>
      </w:ins>
      <w:r w:rsidRPr="00057EE7">
        <w:rPr>
          <w:rFonts w:ascii="Georgia" w:hAnsi="Georgia"/>
          <w:b/>
          <w:color w:val="000000" w:themeColor="text1"/>
          <w:sz w:val="24"/>
          <w:szCs w:val="24"/>
          <w:rPrChange w:id="2" w:author="Nicholas Gier" w:date="2018-10-05T12:00:00Z">
            <w:rPr>
              <w:rFonts w:ascii="Georgia" w:hAnsi="Georgia"/>
              <w:b/>
              <w:color w:val="000000" w:themeColor="text1"/>
              <w:sz w:val="24"/>
              <w:szCs w:val="24"/>
            </w:rPr>
          </w:rPrChange>
        </w:rPr>
        <w:t>Right, and Ra</w:t>
      </w:r>
      <w:ins w:id="3" w:author="Nicholas Gier" w:date="2018-10-02T17:49:00Z">
        <w:r w:rsidR="000C5B0D" w:rsidRPr="00057EE7">
          <w:rPr>
            <w:rFonts w:ascii="Georgia" w:hAnsi="Georgia"/>
            <w:b/>
            <w:color w:val="000000" w:themeColor="text1"/>
            <w:sz w:val="24"/>
            <w:szCs w:val="24"/>
            <w:rPrChange w:id="4" w:author="Nicholas Gier" w:date="2018-10-05T12:00:00Z">
              <w:rPr>
                <w:rFonts w:ascii="Georgia" w:hAnsi="Georgia"/>
                <w:b/>
                <w:color w:val="000000" w:themeColor="text1"/>
                <w:sz w:val="24"/>
                <w:szCs w:val="24"/>
              </w:rPr>
            </w:rPrChange>
          </w:rPr>
          <w:t>cial</w:t>
        </w:r>
      </w:ins>
      <w:del w:id="5" w:author="Nicholas Gier" w:date="2018-10-02T17:49:00Z">
        <w:r w:rsidRPr="00057EE7" w:rsidDel="000C5B0D">
          <w:rPr>
            <w:rFonts w:ascii="Georgia" w:hAnsi="Georgia"/>
            <w:b/>
            <w:color w:val="000000" w:themeColor="text1"/>
            <w:sz w:val="24"/>
            <w:szCs w:val="24"/>
            <w:rPrChange w:id="6" w:author="Nicholas Gier" w:date="2018-10-05T12:00:00Z">
              <w:rPr>
                <w:rFonts w:ascii="Georgia" w:hAnsi="Georgia"/>
                <w:b/>
                <w:color w:val="000000" w:themeColor="text1"/>
                <w:sz w:val="24"/>
                <w:szCs w:val="24"/>
              </w:rPr>
            </w:rPrChange>
          </w:rPr>
          <w:delText>dical</w:delText>
        </w:r>
      </w:del>
      <w:r w:rsidRPr="00057EE7">
        <w:rPr>
          <w:rFonts w:ascii="Georgia" w:hAnsi="Georgia"/>
          <w:b/>
          <w:color w:val="000000" w:themeColor="text1"/>
          <w:sz w:val="24"/>
          <w:szCs w:val="24"/>
          <w:rPrChange w:id="7" w:author="Nicholas Gier" w:date="2018-10-05T12:00:00Z">
            <w:rPr>
              <w:rFonts w:ascii="Georgia" w:hAnsi="Georgia"/>
              <w:b/>
              <w:color w:val="000000" w:themeColor="text1"/>
              <w:sz w:val="24"/>
              <w:szCs w:val="24"/>
            </w:rPr>
          </w:rPrChange>
        </w:rPr>
        <w:t xml:space="preserve"> Right</w:t>
      </w:r>
    </w:p>
    <w:p w14:paraId="31CC6925" w14:textId="4829976B" w:rsidR="00A11002" w:rsidRPr="00057EE7" w:rsidRDefault="00A11002" w:rsidP="00A11002">
      <w:pPr>
        <w:jc w:val="center"/>
        <w:rPr>
          <w:ins w:id="8" w:author="Nicholas Gier" w:date="2018-10-05T11:56:00Z"/>
          <w:rFonts w:ascii="Georgia" w:hAnsi="Georgia"/>
          <w:color w:val="000000" w:themeColor="text1"/>
          <w:sz w:val="24"/>
          <w:szCs w:val="24"/>
          <w:rPrChange w:id="9" w:author="Nicholas Gier" w:date="2018-10-05T12:00:00Z">
            <w:rPr>
              <w:ins w:id="10" w:author="Nicholas Gier" w:date="2018-10-05T11:56:00Z"/>
              <w:rFonts w:ascii="Georgia" w:hAnsi="Georgia"/>
              <w:color w:val="000000" w:themeColor="text1"/>
              <w:sz w:val="24"/>
              <w:szCs w:val="24"/>
            </w:rPr>
          </w:rPrChange>
        </w:rPr>
      </w:pPr>
      <w:r w:rsidRPr="00057EE7">
        <w:rPr>
          <w:rFonts w:ascii="Georgia" w:hAnsi="Georgia"/>
          <w:color w:val="000000" w:themeColor="text1"/>
          <w:sz w:val="24"/>
          <w:szCs w:val="24"/>
          <w:rPrChange w:id="11" w:author="Nicholas Gier" w:date="2018-10-05T12:00:00Z">
            <w:rPr>
              <w:rFonts w:ascii="Georgia" w:hAnsi="Georgia"/>
              <w:color w:val="000000" w:themeColor="text1"/>
              <w:sz w:val="24"/>
              <w:szCs w:val="24"/>
            </w:rPr>
          </w:rPrChange>
        </w:rPr>
        <w:t>By Nick Gier</w:t>
      </w:r>
    </w:p>
    <w:p w14:paraId="4E9A707A" w14:textId="77777777" w:rsidR="00057EE7" w:rsidRPr="00057EE7" w:rsidRDefault="00057EE7" w:rsidP="00A11002">
      <w:pPr>
        <w:jc w:val="center"/>
        <w:rPr>
          <w:ins w:id="12" w:author="Nicholas Gier" w:date="2018-10-05T11:58:00Z"/>
          <w:rFonts w:ascii="Georgia" w:hAnsi="Georgia"/>
          <w:i/>
          <w:color w:val="000000" w:themeColor="text1"/>
          <w:sz w:val="24"/>
          <w:szCs w:val="24"/>
          <w:rPrChange w:id="13" w:author="Nicholas Gier" w:date="2018-10-05T12:00:00Z">
            <w:rPr>
              <w:ins w:id="14" w:author="Nicholas Gier" w:date="2018-10-05T11:58:00Z"/>
              <w:rFonts w:ascii="Georgia" w:hAnsi="Georgia"/>
              <w:i/>
              <w:color w:val="000000" w:themeColor="text1"/>
              <w:sz w:val="24"/>
              <w:szCs w:val="24"/>
            </w:rPr>
          </w:rPrChange>
        </w:rPr>
      </w:pPr>
      <w:ins w:id="15" w:author="Nicholas Gier" w:date="2018-10-05T11:56:00Z">
        <w:r w:rsidRPr="00057EE7">
          <w:rPr>
            <w:rFonts w:ascii="Georgia" w:hAnsi="Georgia"/>
            <w:i/>
            <w:color w:val="000000" w:themeColor="text1"/>
            <w:sz w:val="24"/>
            <w:szCs w:val="24"/>
            <w:rPrChange w:id="16" w:author="Nicholas Gier" w:date="2018-10-05T12:00:00Z">
              <w:rPr>
                <w:rFonts w:ascii="Georgia" w:hAnsi="Georgia"/>
                <w:i/>
                <w:color w:val="000000" w:themeColor="text1"/>
                <w:sz w:val="24"/>
                <w:szCs w:val="24"/>
              </w:rPr>
            </w:rPrChange>
          </w:rPr>
          <w:t>Sweden is the most succ</w:t>
        </w:r>
      </w:ins>
      <w:ins w:id="17" w:author="Nicholas Gier" w:date="2018-10-05T11:57:00Z">
        <w:r w:rsidRPr="00057EE7">
          <w:rPr>
            <w:rFonts w:ascii="Georgia" w:hAnsi="Georgia"/>
            <w:i/>
            <w:color w:val="000000" w:themeColor="text1"/>
            <w:sz w:val="24"/>
            <w:szCs w:val="24"/>
            <w:rPrChange w:id="18" w:author="Nicholas Gier" w:date="2018-10-05T12:00:00Z">
              <w:rPr>
                <w:rFonts w:ascii="Georgia" w:hAnsi="Georgia"/>
                <w:i/>
                <w:color w:val="000000" w:themeColor="text1"/>
                <w:sz w:val="24"/>
                <w:szCs w:val="24"/>
              </w:rPr>
            </w:rPrChange>
          </w:rPr>
          <w:t>essful society the world has ever known.</w:t>
        </w:r>
      </w:ins>
    </w:p>
    <w:p w14:paraId="7EA2BFF4" w14:textId="669972AA" w:rsidR="00057EE7" w:rsidRPr="00057EE7" w:rsidRDefault="00057EE7" w:rsidP="00A11002">
      <w:pPr>
        <w:jc w:val="center"/>
        <w:rPr>
          <w:rFonts w:ascii="Georgia" w:hAnsi="Georgia"/>
          <w:color w:val="000000" w:themeColor="text1"/>
          <w:sz w:val="24"/>
          <w:szCs w:val="24"/>
          <w:rPrChange w:id="19" w:author="Nicholas Gier" w:date="2018-10-05T12:00:00Z">
            <w:rPr>
              <w:rFonts w:ascii="Georgia" w:hAnsi="Georgia"/>
              <w:color w:val="000000" w:themeColor="text1"/>
              <w:sz w:val="24"/>
              <w:szCs w:val="24"/>
            </w:rPr>
          </w:rPrChange>
        </w:rPr>
      </w:pPr>
      <w:ins w:id="20" w:author="Nicholas Gier" w:date="2018-10-05T11:57:00Z">
        <w:r w:rsidRPr="00057EE7">
          <w:rPr>
            <w:rFonts w:ascii="Georgia" w:hAnsi="Georgia"/>
            <w:i/>
            <w:color w:val="000000" w:themeColor="text1"/>
            <w:sz w:val="24"/>
            <w:szCs w:val="24"/>
            <w:rPrChange w:id="21" w:author="Nicholas Gier" w:date="2018-10-05T12:00:00Z">
              <w:rPr>
                <w:rFonts w:ascii="Georgia" w:hAnsi="Georgia"/>
                <w:i/>
                <w:color w:val="000000" w:themeColor="text1"/>
                <w:sz w:val="24"/>
                <w:szCs w:val="24"/>
              </w:rPr>
            </w:rPrChange>
          </w:rPr>
          <w:t>—The Guardian</w:t>
        </w:r>
      </w:ins>
      <w:ins w:id="22" w:author="Nicholas Gier" w:date="2018-10-05T11:58:00Z">
        <w:r w:rsidRPr="00057EE7">
          <w:rPr>
            <w:rFonts w:ascii="Georgia" w:hAnsi="Georgia"/>
            <w:color w:val="000000" w:themeColor="text1"/>
            <w:sz w:val="24"/>
            <w:szCs w:val="24"/>
            <w:rPrChange w:id="23" w:author="Nicholas Gier" w:date="2018-10-05T12:00:00Z">
              <w:rPr>
                <w:rFonts w:ascii="Georgia" w:hAnsi="Georgia"/>
                <w:color w:val="000000" w:themeColor="text1"/>
                <w:sz w:val="24"/>
                <w:szCs w:val="24"/>
              </w:rPr>
            </w:rPrChange>
          </w:rPr>
          <w:t xml:space="preserve"> (10/25/05)</w:t>
        </w:r>
      </w:ins>
    </w:p>
    <w:p w14:paraId="06DD7329" w14:textId="66CFAFEF" w:rsidR="000A6806" w:rsidRPr="00057EE7" w:rsidDel="006C307A" w:rsidRDefault="000A6806" w:rsidP="00A11002">
      <w:pPr>
        <w:jc w:val="center"/>
        <w:rPr>
          <w:del w:id="24" w:author="Nicholas Gier" w:date="2018-10-01T12:41:00Z"/>
          <w:rFonts w:ascii="Georgia" w:hAnsi="Georgia"/>
          <w:i/>
          <w:color w:val="000000" w:themeColor="text1"/>
          <w:sz w:val="24"/>
          <w:szCs w:val="24"/>
          <w:rPrChange w:id="25" w:author="Nicholas Gier" w:date="2018-10-05T12:00:00Z">
            <w:rPr>
              <w:del w:id="26" w:author="Nicholas Gier" w:date="2018-10-01T12:41:00Z"/>
              <w:rFonts w:ascii="Georgia" w:hAnsi="Georgia"/>
              <w:i/>
              <w:color w:val="000000" w:themeColor="text1"/>
              <w:sz w:val="24"/>
              <w:szCs w:val="24"/>
            </w:rPr>
          </w:rPrChange>
        </w:rPr>
      </w:pPr>
      <w:del w:id="27" w:author="Nicholas Gier" w:date="2018-10-01T12:41:00Z">
        <w:r w:rsidRPr="00057EE7" w:rsidDel="006C307A">
          <w:rPr>
            <w:rFonts w:ascii="Georgia" w:hAnsi="Georgia"/>
            <w:i/>
            <w:color w:val="000000" w:themeColor="text1"/>
            <w:sz w:val="24"/>
            <w:szCs w:val="24"/>
            <w:rPrChange w:id="28" w:author="Nicholas Gier" w:date="2018-10-05T12:00:00Z">
              <w:rPr>
                <w:rFonts w:ascii="Georgia" w:hAnsi="Georgia"/>
                <w:i/>
                <w:color w:val="000000" w:themeColor="text1"/>
                <w:sz w:val="24"/>
                <w:szCs w:val="24"/>
              </w:rPr>
            </w:rPrChange>
          </w:rPr>
          <w:delText>Government’s role is to promote individual autonomy and social mobility.</w:delText>
        </w:r>
      </w:del>
    </w:p>
    <w:p w14:paraId="69A6676E" w14:textId="0B4BB526" w:rsidR="000A6806" w:rsidRPr="00057EE7" w:rsidDel="006C307A" w:rsidRDefault="000A6806" w:rsidP="00A11002">
      <w:pPr>
        <w:jc w:val="center"/>
        <w:rPr>
          <w:del w:id="29" w:author="Nicholas Gier" w:date="2018-10-01T12:41:00Z"/>
          <w:rFonts w:ascii="Georgia" w:hAnsi="Georgia"/>
          <w:color w:val="000000" w:themeColor="text1"/>
          <w:sz w:val="24"/>
          <w:szCs w:val="24"/>
          <w:rPrChange w:id="30" w:author="Nicholas Gier" w:date="2018-10-05T12:00:00Z">
            <w:rPr>
              <w:del w:id="31" w:author="Nicholas Gier" w:date="2018-10-01T12:41:00Z"/>
              <w:rFonts w:ascii="Georgia" w:hAnsi="Georgia"/>
              <w:color w:val="000000" w:themeColor="text1"/>
              <w:sz w:val="24"/>
              <w:szCs w:val="24"/>
            </w:rPr>
          </w:rPrChange>
        </w:rPr>
      </w:pPr>
      <w:del w:id="32" w:author="Nicholas Gier" w:date="2018-10-01T12:41:00Z">
        <w:r w:rsidRPr="00057EE7" w:rsidDel="006C307A">
          <w:rPr>
            <w:rFonts w:ascii="Georgia" w:hAnsi="Georgia"/>
            <w:color w:val="000000" w:themeColor="text1"/>
            <w:sz w:val="24"/>
            <w:szCs w:val="24"/>
            <w:rPrChange w:id="33" w:author="Nicholas Gier" w:date="2018-10-05T12:00:00Z">
              <w:rPr>
                <w:rFonts w:ascii="Georgia" w:hAnsi="Georgia"/>
                <w:color w:val="000000" w:themeColor="text1"/>
                <w:sz w:val="24"/>
                <w:szCs w:val="24"/>
              </w:rPr>
            </w:rPrChange>
          </w:rPr>
          <w:delText xml:space="preserve">—Prof. Lars Tragardh, </w:delText>
        </w:r>
        <w:r w:rsidR="00EC7404" w:rsidRPr="00057EE7" w:rsidDel="006C307A">
          <w:rPr>
            <w:rFonts w:ascii="Georgia" w:hAnsi="Georgia" w:cs="Arial"/>
            <w:color w:val="000000" w:themeColor="text1"/>
            <w:sz w:val="24"/>
            <w:szCs w:val="24"/>
            <w:rPrChange w:id="34" w:author="Nicholas Gier" w:date="2018-10-05T12:00:00Z">
              <w:rPr>
                <w:rFonts w:ascii="Georgia" w:hAnsi="Georgia" w:cs="Arial"/>
                <w:color w:val="000000" w:themeColor="text1"/>
                <w:sz w:val="24"/>
                <w:szCs w:val="24"/>
              </w:rPr>
            </w:rPrChange>
          </w:rPr>
          <w:delText>Ersta Sköndal University</w:delText>
        </w:r>
      </w:del>
    </w:p>
    <w:p w14:paraId="0A5C14FA" w14:textId="7DB9A7B3" w:rsidR="00603D6F" w:rsidRPr="00057EE7" w:rsidRDefault="00603D6F" w:rsidP="00603D6F">
      <w:pPr>
        <w:spacing w:line="360" w:lineRule="auto"/>
        <w:ind w:firstLine="720"/>
        <w:rPr>
          <w:ins w:id="35" w:author="Nicholas Gier" w:date="2018-10-02T17:16:00Z"/>
          <w:rFonts w:ascii="Georgia" w:hAnsi="Georgia"/>
          <w:color w:val="000000" w:themeColor="text1"/>
          <w:sz w:val="24"/>
          <w:szCs w:val="24"/>
          <w:rPrChange w:id="36" w:author="Nicholas Gier" w:date="2018-10-05T12:00:00Z">
            <w:rPr>
              <w:ins w:id="37" w:author="Nicholas Gier" w:date="2018-10-02T17:16:00Z"/>
              <w:rFonts w:ascii="Georgia" w:hAnsi="Georgia"/>
              <w:color w:val="000000" w:themeColor="text1"/>
              <w:sz w:val="24"/>
              <w:szCs w:val="24"/>
            </w:rPr>
          </w:rPrChange>
        </w:rPr>
      </w:pPr>
      <w:ins w:id="38" w:author="Nicholas Gier" w:date="2018-10-02T17:16:00Z">
        <w:r w:rsidRPr="00057EE7">
          <w:rPr>
            <w:rFonts w:ascii="Georgia" w:hAnsi="Georgia"/>
            <w:color w:val="000000" w:themeColor="text1"/>
            <w:sz w:val="24"/>
            <w:szCs w:val="24"/>
            <w:rPrChange w:id="39" w:author="Nicholas Gier" w:date="2018-10-05T12:00:00Z">
              <w:rPr>
                <w:rFonts w:ascii="Georgia" w:hAnsi="Georgia"/>
                <w:color w:val="000000" w:themeColor="text1"/>
                <w:sz w:val="24"/>
                <w:szCs w:val="24"/>
              </w:rPr>
            </w:rPrChange>
          </w:rPr>
          <w:t xml:space="preserve">In 1976, after 44 years of rule, Sweden’s Social Democrats lost, by a small margin, to a coalition of moderates and conservatives. Under the leadership of Prime Minister Olaf Palme, a leading critic of the Vietnam War, the Social Democrats returned to power in 1982 and </w:t>
        </w:r>
      </w:ins>
      <w:ins w:id="40" w:author="Nicholas Gier" w:date="2018-10-04T17:35:00Z">
        <w:r w:rsidR="003E7F96" w:rsidRPr="00057EE7">
          <w:rPr>
            <w:rFonts w:ascii="Georgia" w:hAnsi="Georgia"/>
            <w:color w:val="000000" w:themeColor="text1"/>
            <w:sz w:val="24"/>
            <w:szCs w:val="24"/>
            <w:rPrChange w:id="41" w:author="Nicholas Gier" w:date="2018-10-05T12:00:00Z">
              <w:rPr>
                <w:rFonts w:ascii="Georgia" w:hAnsi="Georgia"/>
                <w:color w:val="000000" w:themeColor="text1"/>
                <w:sz w:val="24"/>
                <w:szCs w:val="24"/>
              </w:rPr>
            </w:rPrChange>
          </w:rPr>
          <w:t xml:space="preserve">have </w:t>
        </w:r>
      </w:ins>
      <w:ins w:id="42" w:author="Nicholas Gier" w:date="2018-10-02T17:16:00Z">
        <w:r w:rsidRPr="00057EE7">
          <w:rPr>
            <w:rFonts w:ascii="Georgia" w:hAnsi="Georgia"/>
            <w:color w:val="000000" w:themeColor="text1"/>
            <w:sz w:val="24"/>
            <w:szCs w:val="24"/>
            <w:rPrChange w:id="43" w:author="Nicholas Gier" w:date="2018-10-05T12:00:00Z">
              <w:rPr>
                <w:rFonts w:ascii="Georgia" w:hAnsi="Georgia"/>
                <w:color w:val="000000" w:themeColor="text1"/>
                <w:sz w:val="24"/>
                <w:szCs w:val="24"/>
              </w:rPr>
            </w:rPrChange>
          </w:rPr>
          <w:t>governed until the present, except for center-right stint</w:t>
        </w:r>
      </w:ins>
      <w:ins w:id="44" w:author="Nicholas Gier" w:date="2018-10-04T16:32:00Z">
        <w:r w:rsidR="008B5B4C" w:rsidRPr="00057EE7">
          <w:rPr>
            <w:rFonts w:ascii="Georgia" w:hAnsi="Georgia"/>
            <w:color w:val="000000" w:themeColor="text1"/>
            <w:sz w:val="24"/>
            <w:szCs w:val="24"/>
            <w:rPrChange w:id="45" w:author="Nicholas Gier" w:date="2018-10-05T12:00:00Z">
              <w:rPr>
                <w:rFonts w:ascii="Georgia" w:hAnsi="Georgia"/>
                <w:color w:val="000000" w:themeColor="text1"/>
                <w:sz w:val="24"/>
                <w:szCs w:val="24"/>
              </w:rPr>
            </w:rPrChange>
          </w:rPr>
          <w:t xml:space="preserve">s </w:t>
        </w:r>
      </w:ins>
      <w:ins w:id="46" w:author="Nicholas Gier" w:date="2018-10-04T16:33:00Z">
        <w:r w:rsidR="008B5B4C" w:rsidRPr="00057EE7">
          <w:rPr>
            <w:rFonts w:ascii="Georgia" w:hAnsi="Georgia"/>
            <w:color w:val="000000" w:themeColor="text1"/>
            <w:sz w:val="24"/>
            <w:szCs w:val="24"/>
            <w:rPrChange w:id="47" w:author="Nicholas Gier" w:date="2018-10-05T12:00:00Z">
              <w:rPr>
                <w:rFonts w:ascii="Georgia" w:hAnsi="Georgia"/>
                <w:color w:val="000000" w:themeColor="text1"/>
                <w:sz w:val="24"/>
                <w:szCs w:val="24"/>
              </w:rPr>
            </w:rPrChange>
          </w:rPr>
          <w:t xml:space="preserve">in </w:t>
        </w:r>
      </w:ins>
      <w:ins w:id="48" w:author="Nicholas Gier" w:date="2018-10-04T16:32:00Z">
        <w:r w:rsidR="008B5B4C" w:rsidRPr="00057EE7">
          <w:rPr>
            <w:rFonts w:ascii="Georgia" w:hAnsi="Georgia"/>
            <w:color w:val="000000" w:themeColor="text1"/>
            <w:sz w:val="24"/>
            <w:szCs w:val="24"/>
            <w:rPrChange w:id="49" w:author="Nicholas Gier" w:date="2018-10-05T12:00:00Z">
              <w:rPr>
                <w:rFonts w:ascii="Georgia" w:hAnsi="Georgia"/>
                <w:color w:val="000000" w:themeColor="text1"/>
                <w:sz w:val="24"/>
                <w:szCs w:val="24"/>
              </w:rPr>
            </w:rPrChange>
          </w:rPr>
          <w:t>1991-94 and 200</w:t>
        </w:r>
      </w:ins>
      <w:ins w:id="50" w:author="Nicholas Gier" w:date="2018-10-04T16:33:00Z">
        <w:r w:rsidR="008B5B4C" w:rsidRPr="00057EE7">
          <w:rPr>
            <w:rFonts w:ascii="Georgia" w:hAnsi="Georgia"/>
            <w:color w:val="000000" w:themeColor="text1"/>
            <w:sz w:val="24"/>
            <w:szCs w:val="24"/>
            <w:rPrChange w:id="51" w:author="Nicholas Gier" w:date="2018-10-05T12:00:00Z">
              <w:rPr>
                <w:rFonts w:ascii="Georgia" w:hAnsi="Georgia"/>
                <w:color w:val="000000" w:themeColor="text1"/>
                <w:sz w:val="24"/>
                <w:szCs w:val="24"/>
              </w:rPr>
            </w:rPrChange>
          </w:rPr>
          <w:t>6-14</w:t>
        </w:r>
      </w:ins>
      <w:ins w:id="52" w:author="Nicholas Gier" w:date="2018-10-02T17:16:00Z">
        <w:r w:rsidRPr="00057EE7">
          <w:rPr>
            <w:rFonts w:ascii="Georgia" w:hAnsi="Georgia"/>
            <w:color w:val="000000" w:themeColor="text1"/>
            <w:sz w:val="24"/>
            <w:szCs w:val="24"/>
            <w:rPrChange w:id="53" w:author="Nicholas Gier" w:date="2018-10-05T12:00:00Z">
              <w:rPr>
                <w:rFonts w:ascii="Georgia" w:hAnsi="Georgia"/>
                <w:color w:val="000000" w:themeColor="text1"/>
                <w:sz w:val="24"/>
                <w:szCs w:val="24"/>
              </w:rPr>
            </w:rPrChange>
          </w:rPr>
          <w:t xml:space="preserve">. </w:t>
        </w:r>
      </w:ins>
    </w:p>
    <w:p w14:paraId="4D9B7BD8" w14:textId="79DC0FEE" w:rsidR="00A50EA8" w:rsidRPr="00057EE7" w:rsidDel="00603D6F" w:rsidRDefault="00A11002" w:rsidP="00A11002">
      <w:pPr>
        <w:spacing w:line="360" w:lineRule="auto"/>
        <w:ind w:firstLine="720"/>
        <w:rPr>
          <w:del w:id="54" w:author="Nicholas Gier" w:date="2018-10-02T17:16:00Z"/>
          <w:rFonts w:ascii="Georgia" w:hAnsi="Georgia"/>
          <w:color w:val="000000" w:themeColor="text1"/>
          <w:sz w:val="24"/>
          <w:szCs w:val="24"/>
          <w:rPrChange w:id="55" w:author="Nicholas Gier" w:date="2018-10-05T12:00:00Z">
            <w:rPr>
              <w:del w:id="56" w:author="Nicholas Gier" w:date="2018-10-02T17:16:00Z"/>
              <w:rFonts w:ascii="Georgia" w:hAnsi="Georgia"/>
              <w:color w:val="000000" w:themeColor="text1"/>
              <w:sz w:val="24"/>
              <w:szCs w:val="24"/>
            </w:rPr>
          </w:rPrChange>
        </w:rPr>
      </w:pPr>
      <w:del w:id="57" w:author="Nicholas Gier" w:date="2018-10-02T17:16:00Z">
        <w:r w:rsidRPr="00057EE7" w:rsidDel="00603D6F">
          <w:rPr>
            <w:rFonts w:ascii="Georgia" w:hAnsi="Georgia"/>
            <w:color w:val="000000" w:themeColor="text1"/>
            <w:sz w:val="24"/>
            <w:szCs w:val="24"/>
            <w:rPrChange w:id="58" w:author="Nicholas Gier" w:date="2018-10-05T12:00:00Z">
              <w:rPr>
                <w:rFonts w:ascii="Georgia" w:hAnsi="Georgia"/>
                <w:color w:val="000000" w:themeColor="text1"/>
                <w:sz w:val="24"/>
                <w:szCs w:val="24"/>
              </w:rPr>
            </w:rPrChange>
          </w:rPr>
          <w:delText xml:space="preserve">In 1976, after 44 years of rule, Sweden’s Social Democrats lost, by a close margin, to a coalition of moderates and conservatives. </w:delText>
        </w:r>
        <w:r w:rsidR="00A50EA8" w:rsidRPr="00057EE7" w:rsidDel="00603D6F">
          <w:rPr>
            <w:rFonts w:ascii="Georgia" w:hAnsi="Georgia"/>
            <w:color w:val="000000" w:themeColor="text1"/>
            <w:sz w:val="24"/>
            <w:szCs w:val="24"/>
            <w:rPrChange w:id="59" w:author="Nicholas Gier" w:date="2018-10-05T12:00:00Z">
              <w:rPr>
                <w:rFonts w:ascii="Georgia" w:hAnsi="Georgia"/>
                <w:color w:val="000000" w:themeColor="text1"/>
                <w:sz w:val="24"/>
                <w:szCs w:val="24"/>
              </w:rPr>
            </w:rPrChange>
          </w:rPr>
          <w:delText xml:space="preserve">Under the leadership of Prime Minister Olaf Palme, </w:delText>
        </w:r>
        <w:r w:rsidR="002D6783" w:rsidRPr="00057EE7" w:rsidDel="00603D6F">
          <w:rPr>
            <w:rFonts w:ascii="Georgia" w:hAnsi="Georgia"/>
            <w:color w:val="000000" w:themeColor="text1"/>
            <w:sz w:val="24"/>
            <w:szCs w:val="24"/>
            <w:rPrChange w:id="60" w:author="Nicholas Gier" w:date="2018-10-05T12:00:00Z">
              <w:rPr>
                <w:rFonts w:ascii="Georgia" w:hAnsi="Georgia"/>
                <w:color w:val="000000" w:themeColor="text1"/>
                <w:sz w:val="24"/>
                <w:szCs w:val="24"/>
              </w:rPr>
            </w:rPrChange>
          </w:rPr>
          <w:delText xml:space="preserve">a leading critic of </w:delText>
        </w:r>
        <w:r w:rsidR="000F2C48" w:rsidRPr="00057EE7" w:rsidDel="00603D6F">
          <w:rPr>
            <w:rFonts w:ascii="Georgia" w:hAnsi="Georgia"/>
            <w:color w:val="000000" w:themeColor="text1"/>
            <w:sz w:val="24"/>
            <w:szCs w:val="24"/>
            <w:rPrChange w:id="61" w:author="Nicholas Gier" w:date="2018-10-05T12:00:00Z">
              <w:rPr>
                <w:rFonts w:ascii="Georgia" w:hAnsi="Georgia"/>
                <w:color w:val="000000" w:themeColor="text1"/>
                <w:sz w:val="24"/>
                <w:szCs w:val="24"/>
              </w:rPr>
            </w:rPrChange>
          </w:rPr>
          <w:delText>the</w:delText>
        </w:r>
        <w:r w:rsidR="002D6783" w:rsidRPr="00057EE7" w:rsidDel="00603D6F">
          <w:rPr>
            <w:rFonts w:ascii="Georgia" w:hAnsi="Georgia"/>
            <w:color w:val="000000" w:themeColor="text1"/>
            <w:sz w:val="24"/>
            <w:szCs w:val="24"/>
            <w:rPrChange w:id="62" w:author="Nicholas Gier" w:date="2018-10-05T12:00:00Z">
              <w:rPr>
                <w:rFonts w:ascii="Georgia" w:hAnsi="Georgia"/>
                <w:color w:val="000000" w:themeColor="text1"/>
                <w:sz w:val="24"/>
                <w:szCs w:val="24"/>
              </w:rPr>
            </w:rPrChange>
          </w:rPr>
          <w:delText xml:space="preserve"> Vietnam War, </w:delText>
        </w:r>
        <w:r w:rsidR="00A50EA8" w:rsidRPr="00057EE7" w:rsidDel="00603D6F">
          <w:rPr>
            <w:rFonts w:ascii="Georgia" w:hAnsi="Georgia"/>
            <w:color w:val="000000" w:themeColor="text1"/>
            <w:sz w:val="24"/>
            <w:szCs w:val="24"/>
            <w:rPrChange w:id="63" w:author="Nicholas Gier" w:date="2018-10-05T12:00:00Z">
              <w:rPr>
                <w:rFonts w:ascii="Georgia" w:hAnsi="Georgia"/>
                <w:color w:val="000000" w:themeColor="text1"/>
                <w:sz w:val="24"/>
                <w:szCs w:val="24"/>
              </w:rPr>
            </w:rPrChange>
          </w:rPr>
          <w:delText>the Social Democrats returned to power</w:delText>
        </w:r>
        <w:r w:rsidR="00223486" w:rsidRPr="00057EE7" w:rsidDel="00603D6F">
          <w:rPr>
            <w:rFonts w:ascii="Georgia" w:hAnsi="Georgia"/>
            <w:color w:val="000000" w:themeColor="text1"/>
            <w:sz w:val="24"/>
            <w:szCs w:val="24"/>
            <w:rPrChange w:id="64" w:author="Nicholas Gier" w:date="2018-10-05T12:00:00Z">
              <w:rPr>
                <w:rFonts w:ascii="Georgia" w:hAnsi="Georgia"/>
                <w:color w:val="000000" w:themeColor="text1"/>
                <w:sz w:val="24"/>
                <w:szCs w:val="24"/>
              </w:rPr>
            </w:rPrChange>
          </w:rPr>
          <w:delText xml:space="preserve"> in 1982</w:delText>
        </w:r>
        <w:r w:rsidR="00A50EA8" w:rsidRPr="00057EE7" w:rsidDel="00603D6F">
          <w:rPr>
            <w:rFonts w:ascii="Georgia" w:hAnsi="Georgia"/>
            <w:color w:val="000000" w:themeColor="text1"/>
            <w:sz w:val="24"/>
            <w:szCs w:val="24"/>
            <w:rPrChange w:id="65" w:author="Nicholas Gier" w:date="2018-10-05T12:00:00Z">
              <w:rPr>
                <w:rFonts w:ascii="Georgia" w:hAnsi="Georgia"/>
                <w:color w:val="000000" w:themeColor="text1"/>
                <w:sz w:val="24"/>
                <w:szCs w:val="24"/>
              </w:rPr>
            </w:rPrChange>
          </w:rPr>
          <w:delText xml:space="preserve"> and governed until 2007, when a center-right coalition won again.</w:delText>
        </w:r>
        <w:r w:rsidR="00E049BE" w:rsidRPr="00057EE7" w:rsidDel="00603D6F">
          <w:rPr>
            <w:rFonts w:ascii="Georgia" w:hAnsi="Georgia"/>
            <w:color w:val="000000" w:themeColor="text1"/>
            <w:sz w:val="24"/>
            <w:szCs w:val="24"/>
            <w:rPrChange w:id="66" w:author="Nicholas Gier" w:date="2018-10-05T12:00:00Z">
              <w:rPr>
                <w:rFonts w:ascii="Georgia" w:hAnsi="Georgia"/>
                <w:color w:val="000000" w:themeColor="text1"/>
                <w:sz w:val="24"/>
                <w:szCs w:val="24"/>
              </w:rPr>
            </w:rPrChange>
          </w:rPr>
          <w:delText xml:space="preserve"> </w:delText>
        </w:r>
        <w:r w:rsidR="00995444" w:rsidRPr="00057EE7" w:rsidDel="00603D6F">
          <w:rPr>
            <w:rFonts w:ascii="Georgia" w:hAnsi="Georgia"/>
            <w:color w:val="000000" w:themeColor="text1"/>
            <w:sz w:val="24"/>
            <w:szCs w:val="24"/>
            <w:rPrChange w:id="67" w:author="Nicholas Gier" w:date="2018-10-05T12:00:00Z">
              <w:rPr>
                <w:rFonts w:ascii="Georgia" w:hAnsi="Georgia"/>
                <w:color w:val="000000" w:themeColor="text1"/>
                <w:sz w:val="24"/>
                <w:szCs w:val="24"/>
              </w:rPr>
            </w:rPrChange>
          </w:rPr>
          <w:delText xml:space="preserve">From 2014 to the election this month, </w:delText>
        </w:r>
        <w:r w:rsidR="00E049BE" w:rsidRPr="00057EE7" w:rsidDel="00603D6F">
          <w:rPr>
            <w:rFonts w:ascii="Georgia" w:hAnsi="Georgia"/>
            <w:color w:val="000000" w:themeColor="text1"/>
            <w:sz w:val="24"/>
            <w:szCs w:val="24"/>
            <w:rPrChange w:id="68" w:author="Nicholas Gier" w:date="2018-10-05T12:00:00Z">
              <w:rPr>
                <w:rFonts w:ascii="Georgia" w:hAnsi="Georgia"/>
                <w:color w:val="000000" w:themeColor="text1"/>
                <w:sz w:val="24"/>
                <w:szCs w:val="24"/>
              </w:rPr>
            </w:rPrChange>
          </w:rPr>
          <w:delText>a coalition of Social Democrats</w:delText>
        </w:r>
        <w:r w:rsidR="00995444" w:rsidRPr="00057EE7" w:rsidDel="00603D6F">
          <w:rPr>
            <w:rFonts w:ascii="Georgia" w:hAnsi="Georgia"/>
            <w:color w:val="000000" w:themeColor="text1"/>
            <w:sz w:val="24"/>
            <w:szCs w:val="24"/>
            <w:rPrChange w:id="69" w:author="Nicholas Gier" w:date="2018-10-05T12:00:00Z">
              <w:rPr>
                <w:rFonts w:ascii="Georgia" w:hAnsi="Georgia"/>
                <w:color w:val="000000" w:themeColor="text1"/>
                <w:sz w:val="24"/>
                <w:szCs w:val="24"/>
              </w:rPr>
            </w:rPrChange>
          </w:rPr>
          <w:delText xml:space="preserve"> and</w:delText>
        </w:r>
        <w:r w:rsidR="00E049BE" w:rsidRPr="00057EE7" w:rsidDel="00603D6F">
          <w:rPr>
            <w:rFonts w:ascii="Georgia" w:hAnsi="Georgia"/>
            <w:color w:val="000000" w:themeColor="text1"/>
            <w:sz w:val="24"/>
            <w:szCs w:val="24"/>
            <w:rPrChange w:id="70" w:author="Nicholas Gier" w:date="2018-10-05T12:00:00Z">
              <w:rPr>
                <w:rFonts w:ascii="Georgia" w:hAnsi="Georgia"/>
                <w:color w:val="000000" w:themeColor="text1"/>
                <w:sz w:val="24"/>
                <w:szCs w:val="24"/>
              </w:rPr>
            </w:rPrChange>
          </w:rPr>
          <w:delText xml:space="preserve"> Greens</w:delText>
        </w:r>
        <w:r w:rsidR="00995444" w:rsidRPr="00057EE7" w:rsidDel="00603D6F">
          <w:rPr>
            <w:rFonts w:ascii="Georgia" w:hAnsi="Georgia"/>
            <w:color w:val="000000" w:themeColor="text1"/>
            <w:sz w:val="24"/>
            <w:szCs w:val="24"/>
            <w:rPrChange w:id="71" w:author="Nicholas Gier" w:date="2018-10-05T12:00:00Z">
              <w:rPr>
                <w:rFonts w:ascii="Georgia" w:hAnsi="Georgia"/>
                <w:color w:val="000000" w:themeColor="text1"/>
                <w:sz w:val="24"/>
                <w:szCs w:val="24"/>
              </w:rPr>
            </w:rPrChange>
          </w:rPr>
          <w:delText xml:space="preserve"> served as a minority government.</w:delText>
        </w:r>
        <w:r w:rsidR="00E049BE" w:rsidRPr="00057EE7" w:rsidDel="00603D6F">
          <w:rPr>
            <w:rFonts w:ascii="Georgia" w:hAnsi="Georgia"/>
            <w:color w:val="000000" w:themeColor="text1"/>
            <w:sz w:val="24"/>
            <w:szCs w:val="24"/>
            <w:rPrChange w:id="72" w:author="Nicholas Gier" w:date="2018-10-05T12:00:00Z">
              <w:rPr>
                <w:rFonts w:ascii="Georgia" w:hAnsi="Georgia"/>
                <w:color w:val="000000" w:themeColor="text1"/>
                <w:sz w:val="24"/>
                <w:szCs w:val="24"/>
              </w:rPr>
            </w:rPrChange>
          </w:rPr>
          <w:delText xml:space="preserve"> </w:delText>
        </w:r>
      </w:del>
    </w:p>
    <w:p w14:paraId="0EA26B6E" w14:textId="527BD1F1" w:rsidR="00F01D64" w:rsidRPr="00057EE7" w:rsidDel="009306AF" w:rsidRDefault="00F01D64" w:rsidP="00A11002">
      <w:pPr>
        <w:spacing w:line="360" w:lineRule="auto"/>
        <w:ind w:firstLine="720"/>
        <w:rPr>
          <w:del w:id="73" w:author="Nicholas Gier" w:date="2018-10-04T16:43:00Z"/>
          <w:rFonts w:ascii="Georgia" w:hAnsi="Georgia"/>
          <w:b/>
          <w:color w:val="000000" w:themeColor="text1"/>
          <w:sz w:val="24"/>
          <w:szCs w:val="24"/>
          <w:rPrChange w:id="74" w:author="Nicholas Gier" w:date="2018-10-05T12:00:00Z">
            <w:rPr>
              <w:del w:id="75" w:author="Nicholas Gier" w:date="2018-10-04T16:43:00Z"/>
              <w:rFonts w:ascii="Georgia" w:hAnsi="Georgia"/>
              <w:color w:val="000000" w:themeColor="text1"/>
              <w:sz w:val="24"/>
              <w:szCs w:val="24"/>
            </w:rPr>
          </w:rPrChange>
        </w:rPr>
      </w:pPr>
      <w:del w:id="76" w:author="Nicholas Gier" w:date="2018-10-04T16:43:00Z">
        <w:r w:rsidRPr="00057EE7" w:rsidDel="009306AF">
          <w:rPr>
            <w:rFonts w:ascii="Georgia" w:hAnsi="Georgia"/>
            <w:b/>
            <w:color w:val="000000" w:themeColor="text1"/>
            <w:sz w:val="24"/>
            <w:szCs w:val="24"/>
            <w:rPrChange w:id="77" w:author="Nicholas Gier" w:date="2018-10-05T12:00:00Z">
              <w:rPr>
                <w:rFonts w:ascii="Georgia" w:hAnsi="Georgia"/>
                <w:color w:val="000000" w:themeColor="text1"/>
                <w:sz w:val="24"/>
                <w:szCs w:val="24"/>
              </w:rPr>
            </w:rPrChange>
          </w:rPr>
          <w:delText xml:space="preserve">The </w:delText>
        </w:r>
      </w:del>
      <w:del w:id="78" w:author="Nicholas Gier" w:date="2018-10-01T12:20:00Z">
        <w:r w:rsidRPr="00057EE7" w:rsidDel="00F01D64">
          <w:rPr>
            <w:rFonts w:ascii="Georgia" w:hAnsi="Georgia"/>
            <w:b/>
            <w:color w:val="000000" w:themeColor="text1"/>
            <w:sz w:val="24"/>
            <w:szCs w:val="24"/>
            <w:rPrChange w:id="79" w:author="Nicholas Gier" w:date="2018-10-05T12:00:00Z">
              <w:rPr>
                <w:rFonts w:ascii="Georgia" w:hAnsi="Georgia"/>
                <w:color w:val="000000" w:themeColor="text1"/>
                <w:sz w:val="24"/>
                <w:szCs w:val="24"/>
              </w:rPr>
            </w:rPrChange>
          </w:rPr>
          <w:delText xml:space="preserve">Most </w:delText>
        </w:r>
      </w:del>
    </w:p>
    <w:p w14:paraId="1E64DDB2" w14:textId="16748B1C" w:rsidR="008B5B4C" w:rsidRPr="00057EE7" w:rsidRDefault="00A50EA8" w:rsidP="00A11002">
      <w:pPr>
        <w:spacing w:line="360" w:lineRule="auto"/>
        <w:ind w:firstLine="720"/>
        <w:rPr>
          <w:ins w:id="80" w:author="Nicholas Gier" w:date="2018-10-04T16:43:00Z"/>
          <w:rFonts w:ascii="Georgia" w:hAnsi="Georgia"/>
          <w:color w:val="000000" w:themeColor="text1"/>
          <w:sz w:val="24"/>
          <w:szCs w:val="24"/>
          <w:rPrChange w:id="81" w:author="Nicholas Gier" w:date="2018-10-05T12:00:00Z">
            <w:rPr>
              <w:ins w:id="82" w:author="Nicholas Gier" w:date="2018-10-04T16:43:00Z"/>
              <w:rFonts w:ascii="Georgia" w:hAnsi="Georgia"/>
              <w:color w:val="000000" w:themeColor="text1"/>
              <w:sz w:val="24"/>
              <w:szCs w:val="24"/>
            </w:rPr>
          </w:rPrChange>
        </w:rPr>
      </w:pPr>
      <w:r w:rsidRPr="00057EE7">
        <w:rPr>
          <w:rFonts w:ascii="Georgia" w:hAnsi="Georgia"/>
          <w:color w:val="000000" w:themeColor="text1"/>
          <w:sz w:val="24"/>
          <w:szCs w:val="24"/>
          <w:rPrChange w:id="83" w:author="Nicholas Gier" w:date="2018-10-05T12:00:00Z">
            <w:rPr>
              <w:rFonts w:ascii="Georgia" w:hAnsi="Georgia"/>
              <w:color w:val="000000" w:themeColor="text1"/>
              <w:sz w:val="24"/>
              <w:szCs w:val="24"/>
            </w:rPr>
          </w:rPrChange>
        </w:rPr>
        <w:t xml:space="preserve">In 1976 a Conservative Party leader </w:t>
      </w:r>
      <w:r w:rsidR="00DE277C" w:rsidRPr="00057EE7">
        <w:rPr>
          <w:rFonts w:ascii="Georgia" w:hAnsi="Georgia"/>
          <w:color w:val="000000" w:themeColor="text1"/>
          <w:sz w:val="24"/>
          <w:szCs w:val="24"/>
          <w:rPrChange w:id="84" w:author="Nicholas Gier" w:date="2018-10-05T12:00:00Z">
            <w:rPr>
              <w:rFonts w:ascii="Georgia" w:hAnsi="Georgia"/>
              <w:color w:val="000000" w:themeColor="text1"/>
              <w:sz w:val="24"/>
              <w:szCs w:val="24"/>
            </w:rPr>
          </w:rPrChange>
        </w:rPr>
        <w:t>offered this assurance to</w:t>
      </w:r>
      <w:r w:rsidRPr="00057EE7">
        <w:rPr>
          <w:rFonts w:ascii="Georgia" w:hAnsi="Georgia"/>
          <w:color w:val="000000" w:themeColor="text1"/>
          <w:sz w:val="24"/>
          <w:szCs w:val="24"/>
          <w:rPrChange w:id="85" w:author="Nicholas Gier" w:date="2018-10-05T12:00:00Z">
            <w:rPr>
              <w:rFonts w:ascii="Georgia" w:hAnsi="Georgia"/>
              <w:color w:val="000000" w:themeColor="text1"/>
              <w:sz w:val="24"/>
              <w:szCs w:val="24"/>
            </w:rPr>
          </w:rPrChange>
        </w:rPr>
        <w:t xml:space="preserve"> voters:</w:t>
      </w:r>
      <w:r w:rsidR="00A11002" w:rsidRPr="00057EE7">
        <w:rPr>
          <w:rFonts w:ascii="Georgia" w:hAnsi="Georgia"/>
          <w:color w:val="000000" w:themeColor="text1"/>
          <w:sz w:val="24"/>
          <w:szCs w:val="24"/>
          <w:rPrChange w:id="86" w:author="Nicholas Gier" w:date="2018-10-05T12:00:00Z">
            <w:rPr>
              <w:rFonts w:ascii="Georgia" w:hAnsi="Georgia"/>
              <w:color w:val="000000" w:themeColor="text1"/>
              <w:sz w:val="24"/>
              <w:szCs w:val="24"/>
            </w:rPr>
          </w:rPrChange>
        </w:rPr>
        <w:t xml:space="preserve"> “We have to keep all this social welfare of course, and we might make it better.”</w:t>
      </w:r>
      <w:r w:rsidRPr="00057EE7">
        <w:rPr>
          <w:rFonts w:ascii="Georgia" w:hAnsi="Georgia"/>
          <w:color w:val="000000" w:themeColor="text1"/>
          <w:sz w:val="24"/>
          <w:szCs w:val="24"/>
          <w:rPrChange w:id="87" w:author="Nicholas Gier" w:date="2018-10-05T12:00:00Z">
            <w:rPr>
              <w:rFonts w:ascii="Georgia" w:hAnsi="Georgia"/>
              <w:color w:val="000000" w:themeColor="text1"/>
              <w:sz w:val="24"/>
              <w:szCs w:val="24"/>
            </w:rPr>
          </w:rPrChange>
        </w:rPr>
        <w:t xml:space="preserve"> </w:t>
      </w:r>
      <w:ins w:id="88" w:author="Nicholas Gier" w:date="2018-10-04T16:37:00Z">
        <w:r w:rsidR="008B5B4C" w:rsidRPr="00057EE7">
          <w:rPr>
            <w:rFonts w:ascii="Georgia" w:hAnsi="Georgia"/>
            <w:color w:val="000000" w:themeColor="text1"/>
            <w:sz w:val="24"/>
            <w:szCs w:val="24"/>
            <w:rPrChange w:id="89" w:author="Nicholas Gier" w:date="2018-10-05T12:00:00Z">
              <w:rPr>
                <w:rFonts w:ascii="Georgia" w:hAnsi="Georgia"/>
                <w:color w:val="000000" w:themeColor="text1"/>
                <w:sz w:val="24"/>
                <w:szCs w:val="24"/>
              </w:rPr>
            </w:rPrChange>
          </w:rPr>
          <w:t>In 2007</w:t>
        </w:r>
        <w:r w:rsidR="009306AF" w:rsidRPr="00057EE7">
          <w:rPr>
            <w:rFonts w:ascii="Georgia" w:hAnsi="Georgia"/>
            <w:color w:val="000000" w:themeColor="text1"/>
            <w:sz w:val="24"/>
            <w:szCs w:val="24"/>
            <w:rPrChange w:id="90" w:author="Nicholas Gier" w:date="2018-10-05T12:00:00Z">
              <w:rPr>
                <w:rFonts w:ascii="Georgia" w:hAnsi="Georgia"/>
                <w:color w:val="000000" w:themeColor="text1"/>
                <w:sz w:val="24"/>
                <w:szCs w:val="24"/>
              </w:rPr>
            </w:rPrChange>
          </w:rPr>
          <w:t xml:space="preserve"> the</w:t>
        </w:r>
      </w:ins>
      <w:ins w:id="91" w:author="Nicholas Gier" w:date="2018-10-04T16:34:00Z">
        <w:r w:rsidR="008B5B4C" w:rsidRPr="00057EE7">
          <w:rPr>
            <w:rFonts w:ascii="Georgia" w:hAnsi="Georgia"/>
            <w:color w:val="000000" w:themeColor="text1"/>
            <w:sz w:val="24"/>
            <w:szCs w:val="24"/>
            <w:rPrChange w:id="92" w:author="Nicholas Gier" w:date="2018-10-05T12:00:00Z">
              <w:rPr>
                <w:rFonts w:ascii="Georgia" w:hAnsi="Georgia"/>
                <w:color w:val="000000" w:themeColor="text1"/>
                <w:sz w:val="24"/>
                <w:szCs w:val="24"/>
              </w:rPr>
            </w:rPrChange>
          </w:rPr>
          <w:t xml:space="preserve"> </w:t>
        </w:r>
      </w:ins>
      <w:ins w:id="93" w:author="Nicholas Gier" w:date="2018-10-04T17:36:00Z">
        <w:r w:rsidR="003E7F96" w:rsidRPr="00057EE7">
          <w:rPr>
            <w:rFonts w:ascii="Georgia" w:hAnsi="Georgia"/>
            <w:color w:val="000000" w:themeColor="text1"/>
            <w:sz w:val="24"/>
            <w:szCs w:val="24"/>
            <w:rPrChange w:id="94" w:author="Nicholas Gier" w:date="2018-10-05T12:00:00Z">
              <w:rPr>
                <w:rFonts w:ascii="Georgia" w:hAnsi="Georgia"/>
                <w:color w:val="000000" w:themeColor="text1"/>
                <w:sz w:val="24"/>
                <w:szCs w:val="24"/>
              </w:rPr>
            </w:rPrChange>
          </w:rPr>
          <w:t xml:space="preserve">Moderate Party’s </w:t>
        </w:r>
      </w:ins>
      <w:ins w:id="95" w:author="Nicholas Gier" w:date="2018-10-04T16:34:00Z">
        <w:r w:rsidR="008B5B4C" w:rsidRPr="00057EE7">
          <w:rPr>
            <w:rFonts w:ascii="Georgia" w:hAnsi="Georgia"/>
            <w:color w:val="000000" w:themeColor="text1"/>
            <w:sz w:val="24"/>
            <w:szCs w:val="24"/>
            <w:rPrChange w:id="96" w:author="Nicholas Gier" w:date="2018-10-05T12:00:00Z">
              <w:rPr>
                <w:rFonts w:ascii="Georgia" w:hAnsi="Georgia"/>
                <w:color w:val="000000" w:themeColor="text1"/>
                <w:sz w:val="24"/>
                <w:szCs w:val="24"/>
              </w:rPr>
            </w:rPrChange>
          </w:rPr>
          <w:t xml:space="preserve">finance minister </w:t>
        </w:r>
      </w:ins>
      <w:ins w:id="97" w:author="Nicholas Gier" w:date="2018-10-04T17:36:00Z">
        <w:r w:rsidR="003E7F96" w:rsidRPr="00057EE7">
          <w:rPr>
            <w:rFonts w:ascii="Georgia" w:hAnsi="Georgia"/>
            <w:color w:val="000000" w:themeColor="text1"/>
            <w:sz w:val="24"/>
            <w:szCs w:val="24"/>
            <w:rPrChange w:id="98" w:author="Nicholas Gier" w:date="2018-10-05T12:00:00Z">
              <w:rPr>
                <w:rFonts w:ascii="Georgia" w:hAnsi="Georgia"/>
                <w:color w:val="000000" w:themeColor="text1"/>
                <w:sz w:val="24"/>
                <w:szCs w:val="24"/>
              </w:rPr>
            </w:rPrChange>
          </w:rPr>
          <w:t>said</w:t>
        </w:r>
      </w:ins>
      <w:ins w:id="99" w:author="Nicholas Gier" w:date="2018-10-04T16:35:00Z">
        <w:r w:rsidR="008B5B4C" w:rsidRPr="00057EE7">
          <w:rPr>
            <w:rFonts w:ascii="Georgia" w:hAnsi="Georgia"/>
            <w:color w:val="000000" w:themeColor="text1"/>
            <w:sz w:val="24"/>
            <w:szCs w:val="24"/>
            <w:rPrChange w:id="100" w:author="Nicholas Gier" w:date="2018-10-05T12:00:00Z">
              <w:rPr>
                <w:rFonts w:ascii="Georgia" w:hAnsi="Georgia"/>
                <w:color w:val="000000" w:themeColor="text1"/>
                <w:sz w:val="24"/>
                <w:szCs w:val="24"/>
              </w:rPr>
            </w:rPrChange>
          </w:rPr>
          <w:t xml:space="preserve"> that his government’s</w:t>
        </w:r>
      </w:ins>
      <w:ins w:id="101" w:author="Nicholas Gier" w:date="2018-10-04T16:36:00Z">
        <w:r w:rsidR="008B5B4C" w:rsidRPr="00057EE7">
          <w:rPr>
            <w:rFonts w:ascii="Georgia" w:hAnsi="Georgia"/>
            <w:color w:val="000000" w:themeColor="text1"/>
            <w:sz w:val="24"/>
            <w:szCs w:val="24"/>
            <w:rPrChange w:id="102" w:author="Nicholas Gier" w:date="2018-10-05T12:00:00Z">
              <w:rPr>
                <w:rFonts w:ascii="Georgia" w:hAnsi="Georgia"/>
                <w:color w:val="000000" w:themeColor="text1"/>
                <w:sz w:val="24"/>
                <w:szCs w:val="24"/>
              </w:rPr>
            </w:rPrChange>
          </w:rPr>
          <w:t xml:space="preserve"> goal was “to combine the entrepreneurial spirit of America with the welfare of Sweden.”</w:t>
        </w:r>
      </w:ins>
    </w:p>
    <w:p w14:paraId="6B9745E1" w14:textId="77777777" w:rsidR="009306AF" w:rsidRPr="00057EE7" w:rsidRDefault="009306AF" w:rsidP="009306AF">
      <w:pPr>
        <w:spacing w:line="360" w:lineRule="auto"/>
        <w:ind w:firstLine="720"/>
        <w:rPr>
          <w:ins w:id="103" w:author="Nicholas Gier" w:date="2018-10-04T16:43:00Z"/>
          <w:rFonts w:ascii="Georgia" w:hAnsi="Georgia"/>
          <w:b/>
          <w:color w:val="000000" w:themeColor="text1"/>
          <w:sz w:val="24"/>
          <w:szCs w:val="24"/>
          <w:rPrChange w:id="104" w:author="Nicholas Gier" w:date="2018-10-05T12:00:00Z">
            <w:rPr>
              <w:ins w:id="105" w:author="Nicholas Gier" w:date="2018-10-04T16:43:00Z"/>
              <w:rFonts w:ascii="Georgia" w:hAnsi="Georgia"/>
              <w:b/>
              <w:color w:val="000000" w:themeColor="text1"/>
              <w:sz w:val="24"/>
              <w:szCs w:val="24"/>
            </w:rPr>
          </w:rPrChange>
        </w:rPr>
      </w:pPr>
      <w:ins w:id="106" w:author="Nicholas Gier" w:date="2018-10-04T16:43:00Z">
        <w:r w:rsidRPr="00057EE7">
          <w:rPr>
            <w:rFonts w:ascii="Georgia" w:hAnsi="Georgia"/>
            <w:b/>
            <w:color w:val="000000" w:themeColor="text1"/>
            <w:sz w:val="24"/>
            <w:szCs w:val="24"/>
            <w:rPrChange w:id="107" w:author="Nicholas Gier" w:date="2018-10-05T12:00:00Z">
              <w:rPr>
                <w:rFonts w:ascii="Georgia" w:hAnsi="Georgia"/>
                <w:b/>
                <w:color w:val="000000" w:themeColor="text1"/>
                <w:sz w:val="24"/>
                <w:szCs w:val="24"/>
              </w:rPr>
            </w:rPrChange>
          </w:rPr>
          <w:t>The World’s Most Efficient Welfare State</w:t>
        </w:r>
      </w:ins>
    </w:p>
    <w:p w14:paraId="3E840ADC" w14:textId="27D0DE58" w:rsidR="000A6806" w:rsidRPr="00057EE7" w:rsidDel="00057EE7" w:rsidRDefault="00A50EA8">
      <w:pPr>
        <w:spacing w:line="360" w:lineRule="auto"/>
        <w:ind w:firstLine="720"/>
        <w:rPr>
          <w:del w:id="108" w:author="Nicholas Gier" w:date="2018-10-04T16:38:00Z"/>
          <w:rFonts w:ascii="Georgia" w:hAnsi="Georgia"/>
          <w:color w:val="000000" w:themeColor="text1"/>
          <w:sz w:val="24"/>
          <w:szCs w:val="24"/>
          <w:rPrChange w:id="109" w:author="Nicholas Gier" w:date="2018-10-05T12:00:00Z">
            <w:rPr>
              <w:del w:id="110" w:author="Nicholas Gier" w:date="2018-10-04T16:38:00Z"/>
              <w:rFonts w:ascii="Georgia" w:hAnsi="Georgia"/>
              <w:color w:val="000000" w:themeColor="text1"/>
              <w:sz w:val="24"/>
              <w:szCs w:val="24"/>
            </w:rPr>
          </w:rPrChange>
        </w:rPr>
      </w:pPr>
      <w:r w:rsidRPr="00057EE7">
        <w:rPr>
          <w:rFonts w:ascii="Georgia" w:hAnsi="Georgia"/>
          <w:color w:val="000000" w:themeColor="text1"/>
          <w:sz w:val="24"/>
          <w:szCs w:val="24"/>
          <w:rPrChange w:id="111" w:author="Nicholas Gier" w:date="2018-10-05T12:00:00Z">
            <w:rPr>
              <w:rFonts w:ascii="Georgia" w:hAnsi="Georgia"/>
              <w:color w:val="000000" w:themeColor="text1"/>
              <w:sz w:val="24"/>
              <w:szCs w:val="24"/>
            </w:rPr>
          </w:rPrChange>
        </w:rPr>
        <w:t xml:space="preserve">The </w:t>
      </w:r>
      <w:del w:id="112" w:author="Nicholas Gier" w:date="2018-10-04T16:33:00Z">
        <w:r w:rsidRPr="00057EE7" w:rsidDel="008B5B4C">
          <w:rPr>
            <w:rFonts w:ascii="Georgia" w:hAnsi="Georgia"/>
            <w:color w:val="000000" w:themeColor="text1"/>
            <w:sz w:val="24"/>
            <w:szCs w:val="24"/>
            <w:rPrChange w:id="113" w:author="Nicholas Gier" w:date="2018-10-05T12:00:00Z">
              <w:rPr>
                <w:rFonts w:ascii="Georgia" w:hAnsi="Georgia"/>
                <w:color w:val="000000" w:themeColor="text1"/>
                <w:sz w:val="24"/>
                <w:szCs w:val="24"/>
              </w:rPr>
            </w:rPrChange>
          </w:rPr>
          <w:delText xml:space="preserve">two </w:delText>
        </w:r>
      </w:del>
      <w:r w:rsidRPr="00057EE7">
        <w:rPr>
          <w:rFonts w:ascii="Georgia" w:hAnsi="Georgia"/>
          <w:color w:val="000000" w:themeColor="text1"/>
          <w:sz w:val="24"/>
          <w:szCs w:val="24"/>
          <w:rPrChange w:id="114" w:author="Nicholas Gier" w:date="2018-10-05T12:00:00Z">
            <w:rPr>
              <w:rFonts w:ascii="Georgia" w:hAnsi="Georgia"/>
              <w:color w:val="000000" w:themeColor="text1"/>
              <w:sz w:val="24"/>
              <w:szCs w:val="24"/>
            </w:rPr>
          </w:rPrChange>
        </w:rPr>
        <w:t>center-right governments kept their promise</w:t>
      </w:r>
      <w:r w:rsidR="00223486" w:rsidRPr="00057EE7">
        <w:rPr>
          <w:rFonts w:ascii="Georgia" w:hAnsi="Georgia"/>
          <w:color w:val="000000" w:themeColor="text1"/>
          <w:sz w:val="24"/>
          <w:szCs w:val="24"/>
          <w:rPrChange w:id="115" w:author="Nicholas Gier" w:date="2018-10-05T12:00:00Z">
            <w:rPr>
              <w:rFonts w:ascii="Georgia" w:hAnsi="Georgia"/>
              <w:color w:val="000000" w:themeColor="text1"/>
              <w:sz w:val="24"/>
              <w:szCs w:val="24"/>
            </w:rPr>
          </w:rPrChange>
        </w:rPr>
        <w:t xml:space="preserve"> and together with the Social Democrats, they reformed the welfare system while at the same time reducing both taxes and transfer payments. </w:t>
      </w:r>
    </w:p>
    <w:p w14:paraId="12EE8FBE" w14:textId="77777777" w:rsidR="00057EE7" w:rsidRPr="00057EE7" w:rsidRDefault="00057EE7" w:rsidP="00A11002">
      <w:pPr>
        <w:spacing w:line="360" w:lineRule="auto"/>
        <w:ind w:firstLine="720"/>
        <w:rPr>
          <w:ins w:id="116" w:author="Nicholas Gier" w:date="2018-10-05T11:59:00Z"/>
          <w:rFonts w:ascii="Georgia" w:hAnsi="Georgia"/>
          <w:color w:val="000000" w:themeColor="text1"/>
          <w:sz w:val="24"/>
          <w:szCs w:val="24"/>
          <w:rPrChange w:id="117" w:author="Nicholas Gier" w:date="2018-10-05T12:00:00Z">
            <w:rPr>
              <w:ins w:id="118" w:author="Nicholas Gier" w:date="2018-10-05T11:59:00Z"/>
              <w:rFonts w:ascii="Georgia" w:hAnsi="Georgia"/>
              <w:color w:val="000000" w:themeColor="text1"/>
              <w:sz w:val="24"/>
              <w:szCs w:val="24"/>
            </w:rPr>
          </w:rPrChange>
        </w:rPr>
      </w:pPr>
    </w:p>
    <w:p w14:paraId="14BF014C" w14:textId="035FC71A" w:rsidR="009306AF" w:rsidRPr="00057EE7" w:rsidRDefault="00E129ED">
      <w:pPr>
        <w:spacing w:line="360" w:lineRule="auto"/>
        <w:ind w:firstLine="720"/>
        <w:rPr>
          <w:ins w:id="119" w:author="Nicholas Gier" w:date="2018-10-04T16:38:00Z"/>
          <w:rFonts w:ascii="Georgia" w:hAnsi="Georgia"/>
          <w:color w:val="000000" w:themeColor="text1"/>
          <w:sz w:val="24"/>
          <w:szCs w:val="24"/>
          <w:rPrChange w:id="120" w:author="Nicholas Gier" w:date="2018-10-05T12:00:00Z">
            <w:rPr>
              <w:ins w:id="121" w:author="Nicholas Gier" w:date="2018-10-04T16:38:00Z"/>
              <w:rFonts w:ascii="Georgia" w:hAnsi="Georgia"/>
              <w:color w:val="000000" w:themeColor="text1"/>
              <w:sz w:val="24"/>
              <w:szCs w:val="24"/>
            </w:rPr>
          </w:rPrChange>
        </w:rPr>
      </w:pPr>
      <w:del w:id="122" w:author="Nicholas Gier" w:date="2018-10-04T16:39:00Z">
        <w:r w:rsidRPr="00057EE7" w:rsidDel="009306AF">
          <w:rPr>
            <w:rFonts w:ascii="Georgia" w:hAnsi="Georgia"/>
            <w:color w:val="000000" w:themeColor="text1"/>
            <w:sz w:val="24"/>
            <w:szCs w:val="24"/>
            <w:rPrChange w:id="123" w:author="Nicholas Gier" w:date="2018-10-05T12:00:00Z">
              <w:rPr>
                <w:rFonts w:ascii="Georgia" w:hAnsi="Georgia"/>
                <w:color w:val="000000" w:themeColor="text1"/>
                <w:sz w:val="24"/>
                <w:szCs w:val="24"/>
              </w:rPr>
            </w:rPrChange>
          </w:rPr>
          <w:delText>Today</w:delText>
        </w:r>
        <w:r w:rsidR="00E967EC" w:rsidRPr="00057EE7" w:rsidDel="009306AF">
          <w:rPr>
            <w:rFonts w:ascii="Georgia" w:hAnsi="Georgia"/>
            <w:color w:val="000000" w:themeColor="text1"/>
            <w:sz w:val="24"/>
            <w:szCs w:val="24"/>
            <w:rPrChange w:id="124" w:author="Nicholas Gier" w:date="2018-10-05T12:00:00Z">
              <w:rPr>
                <w:rFonts w:ascii="Georgia" w:hAnsi="Georgia"/>
                <w:color w:val="000000" w:themeColor="text1"/>
                <w:sz w:val="24"/>
                <w:szCs w:val="24"/>
              </w:rPr>
            </w:rPrChange>
          </w:rPr>
          <w:delText>,</w:delText>
        </w:r>
        <w:r w:rsidRPr="00057EE7" w:rsidDel="009306AF">
          <w:rPr>
            <w:rFonts w:ascii="Georgia" w:hAnsi="Georgia"/>
            <w:color w:val="000000" w:themeColor="text1"/>
            <w:sz w:val="24"/>
            <w:szCs w:val="24"/>
            <w:rPrChange w:id="125" w:author="Nicholas Gier" w:date="2018-10-05T12:00:00Z">
              <w:rPr>
                <w:rFonts w:ascii="Georgia" w:hAnsi="Georgia"/>
                <w:color w:val="000000" w:themeColor="text1"/>
                <w:sz w:val="24"/>
                <w:szCs w:val="24"/>
              </w:rPr>
            </w:rPrChange>
          </w:rPr>
          <w:delText xml:space="preserve"> </w:delText>
        </w:r>
      </w:del>
      <w:r w:rsidRPr="00057EE7">
        <w:rPr>
          <w:rFonts w:ascii="Georgia" w:hAnsi="Georgia"/>
          <w:color w:val="000000" w:themeColor="text1"/>
          <w:sz w:val="24"/>
          <w:szCs w:val="24"/>
          <w:rPrChange w:id="126" w:author="Nicholas Gier" w:date="2018-10-05T12:00:00Z">
            <w:rPr>
              <w:rFonts w:ascii="Georgia" w:hAnsi="Georgia"/>
              <w:color w:val="000000" w:themeColor="text1"/>
              <w:sz w:val="24"/>
              <w:szCs w:val="24"/>
            </w:rPr>
          </w:rPrChange>
        </w:rPr>
        <w:t xml:space="preserve">Sweden </w:t>
      </w:r>
      <w:ins w:id="127" w:author="Nicholas Gier" w:date="2018-10-04T16:39:00Z">
        <w:r w:rsidR="009306AF" w:rsidRPr="00057EE7">
          <w:rPr>
            <w:rFonts w:ascii="Georgia" w:hAnsi="Georgia"/>
            <w:color w:val="000000" w:themeColor="text1"/>
            <w:sz w:val="24"/>
            <w:szCs w:val="24"/>
            <w:rPrChange w:id="128" w:author="Nicholas Gier" w:date="2018-10-05T12:00:00Z">
              <w:rPr>
                <w:rFonts w:ascii="Georgia" w:hAnsi="Georgia"/>
                <w:color w:val="000000" w:themeColor="text1"/>
                <w:sz w:val="24"/>
                <w:szCs w:val="24"/>
              </w:rPr>
            </w:rPrChange>
          </w:rPr>
          <w:t xml:space="preserve">now </w:t>
        </w:r>
      </w:ins>
      <w:r w:rsidRPr="00057EE7">
        <w:rPr>
          <w:rFonts w:ascii="Georgia" w:hAnsi="Georgia"/>
          <w:color w:val="000000" w:themeColor="text1"/>
          <w:sz w:val="24"/>
          <w:szCs w:val="24"/>
          <w:rPrChange w:id="129" w:author="Nicholas Gier" w:date="2018-10-05T12:00:00Z">
            <w:rPr>
              <w:rFonts w:ascii="Georgia" w:hAnsi="Georgia"/>
              <w:color w:val="000000" w:themeColor="text1"/>
              <w:sz w:val="24"/>
              <w:szCs w:val="24"/>
            </w:rPr>
          </w:rPrChange>
        </w:rPr>
        <w:t>has the most efficient system of social services in the world</w:t>
      </w:r>
      <w:ins w:id="130" w:author="Nicholas Gier" w:date="2018-10-01T12:49:00Z">
        <w:r w:rsidR="0002618A" w:rsidRPr="00057EE7">
          <w:rPr>
            <w:rFonts w:ascii="Georgia" w:hAnsi="Georgia"/>
            <w:color w:val="000000" w:themeColor="text1"/>
            <w:sz w:val="24"/>
            <w:szCs w:val="24"/>
            <w:rPrChange w:id="131" w:author="Nicholas Gier" w:date="2018-10-05T12:00:00Z">
              <w:rPr>
                <w:rFonts w:ascii="Georgia" w:hAnsi="Georgia"/>
                <w:color w:val="000000" w:themeColor="text1"/>
                <w:sz w:val="24"/>
                <w:szCs w:val="24"/>
              </w:rPr>
            </w:rPrChange>
          </w:rPr>
          <w:t>, providing su</w:t>
        </w:r>
      </w:ins>
      <w:ins w:id="132" w:author="Nicholas Gier" w:date="2018-10-01T12:50:00Z">
        <w:r w:rsidR="0002618A" w:rsidRPr="00057EE7">
          <w:rPr>
            <w:rFonts w:ascii="Georgia" w:hAnsi="Georgia"/>
            <w:color w:val="000000" w:themeColor="text1"/>
            <w:sz w:val="24"/>
            <w:szCs w:val="24"/>
            <w:rPrChange w:id="133" w:author="Nicholas Gier" w:date="2018-10-05T12:00:00Z">
              <w:rPr>
                <w:rFonts w:ascii="Georgia" w:hAnsi="Georgia"/>
                <w:color w:val="000000" w:themeColor="text1"/>
                <w:sz w:val="24"/>
                <w:szCs w:val="24"/>
              </w:rPr>
            </w:rPrChange>
          </w:rPr>
          <w:t>perb programs for less money</w:t>
        </w:r>
      </w:ins>
      <w:r w:rsidRPr="00057EE7">
        <w:rPr>
          <w:rFonts w:ascii="Georgia" w:hAnsi="Georgia"/>
          <w:color w:val="000000" w:themeColor="text1"/>
          <w:sz w:val="24"/>
          <w:szCs w:val="24"/>
          <w:rPrChange w:id="134" w:author="Nicholas Gier" w:date="2018-10-05T12:00:00Z">
            <w:rPr>
              <w:rFonts w:ascii="Georgia" w:hAnsi="Georgia"/>
              <w:color w:val="000000" w:themeColor="text1"/>
              <w:sz w:val="24"/>
              <w:szCs w:val="24"/>
            </w:rPr>
          </w:rPrChange>
        </w:rPr>
        <w:t>.</w:t>
      </w:r>
      <w:r w:rsidR="000A6806" w:rsidRPr="00057EE7">
        <w:rPr>
          <w:rFonts w:ascii="Georgia" w:hAnsi="Georgia"/>
          <w:color w:val="000000" w:themeColor="text1"/>
          <w:sz w:val="24"/>
          <w:szCs w:val="24"/>
          <w:rPrChange w:id="135" w:author="Nicholas Gier" w:date="2018-10-05T12:00:00Z">
            <w:rPr>
              <w:rFonts w:ascii="Georgia" w:hAnsi="Georgia"/>
              <w:color w:val="000000" w:themeColor="text1"/>
              <w:sz w:val="24"/>
              <w:szCs w:val="24"/>
            </w:rPr>
          </w:rPrChange>
        </w:rPr>
        <w:t xml:space="preserve"> </w:t>
      </w:r>
      <w:ins w:id="136" w:author="Nicholas Gier" w:date="2018-10-04T16:39:00Z">
        <w:r w:rsidR="009306AF" w:rsidRPr="00057EE7">
          <w:rPr>
            <w:rFonts w:ascii="Georgia" w:hAnsi="Georgia"/>
            <w:color w:val="000000" w:themeColor="text1"/>
            <w:sz w:val="24"/>
            <w:szCs w:val="24"/>
            <w:rPrChange w:id="137" w:author="Nicholas Gier" w:date="2018-10-05T12:00:00Z">
              <w:rPr>
                <w:rFonts w:ascii="Georgia" w:hAnsi="Georgia"/>
                <w:color w:val="000000" w:themeColor="text1"/>
                <w:sz w:val="24"/>
                <w:szCs w:val="24"/>
              </w:rPr>
            </w:rPrChange>
          </w:rPr>
          <w:t xml:space="preserve">With tax benefits </w:t>
        </w:r>
        <w:proofErr w:type="gramStart"/>
        <w:r w:rsidR="009306AF" w:rsidRPr="00057EE7">
          <w:rPr>
            <w:rFonts w:ascii="Georgia" w:hAnsi="Georgia"/>
            <w:color w:val="000000" w:themeColor="text1"/>
            <w:sz w:val="24"/>
            <w:szCs w:val="24"/>
            <w:rPrChange w:id="138" w:author="Nicholas Gier" w:date="2018-10-05T12:00:00Z">
              <w:rPr>
                <w:rFonts w:ascii="Georgia" w:hAnsi="Georgia"/>
                <w:color w:val="000000" w:themeColor="text1"/>
                <w:sz w:val="24"/>
                <w:szCs w:val="24"/>
              </w:rPr>
            </w:rPrChange>
          </w:rPr>
          <w:t>taken into account</w:t>
        </w:r>
      </w:ins>
      <w:proofErr w:type="gramEnd"/>
      <w:ins w:id="139" w:author="Nicholas Gier" w:date="2018-10-04T16:40:00Z">
        <w:r w:rsidR="009306AF" w:rsidRPr="00057EE7">
          <w:rPr>
            <w:rFonts w:ascii="Georgia" w:hAnsi="Georgia"/>
            <w:color w:val="000000" w:themeColor="text1"/>
            <w:sz w:val="24"/>
            <w:szCs w:val="24"/>
            <w:rPrChange w:id="140" w:author="Nicholas Gier" w:date="2018-10-05T12:00:00Z">
              <w:rPr>
                <w:rFonts w:ascii="Georgia" w:hAnsi="Georgia"/>
                <w:color w:val="000000" w:themeColor="text1"/>
                <w:sz w:val="24"/>
                <w:szCs w:val="24"/>
              </w:rPr>
            </w:rPrChange>
          </w:rPr>
          <w:t>, the U.S. actually spends 3 percent more than Sweden</w:t>
        </w:r>
      </w:ins>
      <w:ins w:id="141" w:author="Nicholas Gier" w:date="2018-10-04T16:41:00Z">
        <w:r w:rsidR="009306AF" w:rsidRPr="00057EE7">
          <w:rPr>
            <w:rFonts w:ascii="Georgia" w:hAnsi="Georgia"/>
            <w:color w:val="000000" w:themeColor="text1"/>
            <w:sz w:val="24"/>
            <w:szCs w:val="24"/>
            <w:rPrChange w:id="142" w:author="Nicholas Gier" w:date="2018-10-05T12:00:00Z">
              <w:rPr>
                <w:rFonts w:ascii="Georgia" w:hAnsi="Georgia"/>
                <w:color w:val="000000" w:themeColor="text1"/>
                <w:sz w:val="24"/>
                <w:szCs w:val="24"/>
              </w:rPr>
            </w:rPrChange>
          </w:rPr>
          <w:t xml:space="preserve"> on much less </w:t>
        </w:r>
      </w:ins>
      <w:ins w:id="143" w:author="Nicholas Gier" w:date="2018-10-04T17:36:00Z">
        <w:r w:rsidR="003E7F96" w:rsidRPr="00057EE7">
          <w:rPr>
            <w:rFonts w:ascii="Georgia" w:hAnsi="Georgia"/>
            <w:color w:val="000000" w:themeColor="text1"/>
            <w:sz w:val="24"/>
            <w:szCs w:val="24"/>
            <w:rPrChange w:id="144" w:author="Nicholas Gier" w:date="2018-10-05T12:00:00Z">
              <w:rPr>
                <w:rFonts w:ascii="Georgia" w:hAnsi="Georgia"/>
                <w:color w:val="000000" w:themeColor="text1"/>
                <w:sz w:val="24"/>
                <w:szCs w:val="24"/>
              </w:rPr>
            </w:rPrChange>
          </w:rPr>
          <w:t>effective</w:t>
        </w:r>
      </w:ins>
      <w:ins w:id="145" w:author="Nicholas Gier" w:date="2018-10-04T17:37:00Z">
        <w:r w:rsidR="003E7F96" w:rsidRPr="00057EE7">
          <w:rPr>
            <w:rFonts w:ascii="Georgia" w:hAnsi="Georgia"/>
            <w:color w:val="000000" w:themeColor="text1"/>
            <w:sz w:val="24"/>
            <w:szCs w:val="24"/>
            <w:rPrChange w:id="146" w:author="Nicholas Gier" w:date="2018-10-05T12:00:00Z">
              <w:rPr>
                <w:rFonts w:ascii="Georgia" w:hAnsi="Georgia"/>
                <w:color w:val="000000" w:themeColor="text1"/>
                <w:sz w:val="24"/>
                <w:szCs w:val="24"/>
              </w:rPr>
            </w:rPrChange>
          </w:rPr>
          <w:t xml:space="preserve"> and comprehensive</w:t>
        </w:r>
      </w:ins>
      <w:ins w:id="147" w:author="Nicholas Gier" w:date="2018-10-04T16:41:00Z">
        <w:r w:rsidR="009306AF" w:rsidRPr="00057EE7">
          <w:rPr>
            <w:rFonts w:ascii="Georgia" w:hAnsi="Georgia"/>
            <w:color w:val="000000" w:themeColor="text1"/>
            <w:sz w:val="24"/>
            <w:szCs w:val="24"/>
            <w:rPrChange w:id="148" w:author="Nicholas Gier" w:date="2018-10-05T12:00:00Z">
              <w:rPr>
                <w:rFonts w:ascii="Georgia" w:hAnsi="Georgia"/>
                <w:color w:val="000000" w:themeColor="text1"/>
                <w:sz w:val="24"/>
                <w:szCs w:val="24"/>
              </w:rPr>
            </w:rPrChange>
          </w:rPr>
          <w:t xml:space="preserve"> programs.</w:t>
        </w:r>
      </w:ins>
    </w:p>
    <w:p w14:paraId="6F61EE51" w14:textId="6B893DD9" w:rsidR="00997205" w:rsidRPr="00057EE7" w:rsidRDefault="000A6806" w:rsidP="000A6806">
      <w:pPr>
        <w:spacing w:line="360" w:lineRule="auto"/>
        <w:ind w:firstLine="720"/>
        <w:rPr>
          <w:ins w:id="149" w:author="Nicholas Gier" w:date="2018-10-02T17:31:00Z"/>
          <w:rFonts w:ascii="Georgia" w:hAnsi="Georgia"/>
          <w:color w:val="000000" w:themeColor="text1"/>
          <w:sz w:val="24"/>
          <w:szCs w:val="24"/>
          <w:rPrChange w:id="150" w:author="Nicholas Gier" w:date="2018-10-05T12:00:00Z">
            <w:rPr>
              <w:ins w:id="151" w:author="Nicholas Gier" w:date="2018-10-02T17:31:00Z"/>
              <w:rFonts w:ascii="Georgia" w:hAnsi="Georgia"/>
              <w:color w:val="000000" w:themeColor="text1"/>
              <w:sz w:val="24"/>
              <w:szCs w:val="24"/>
            </w:rPr>
          </w:rPrChange>
        </w:rPr>
      </w:pPr>
      <w:del w:id="152" w:author="Nicholas Gier" w:date="2018-10-04T15:16:00Z">
        <w:r w:rsidRPr="00057EE7" w:rsidDel="008A1AFF">
          <w:rPr>
            <w:rFonts w:ascii="Georgia" w:hAnsi="Georgia"/>
            <w:color w:val="000000" w:themeColor="text1"/>
            <w:sz w:val="24"/>
            <w:szCs w:val="24"/>
            <w:rPrChange w:id="153" w:author="Nicholas Gier" w:date="2018-10-05T12:00:00Z">
              <w:rPr>
                <w:rFonts w:ascii="Georgia" w:hAnsi="Georgia"/>
                <w:color w:val="000000" w:themeColor="text1"/>
                <w:sz w:val="24"/>
                <w:szCs w:val="24"/>
              </w:rPr>
            </w:rPrChange>
          </w:rPr>
          <w:delText xml:space="preserve">For example, 70 percent of Sweden’s poor children are in state-financed child care, while fewer than 30 percent of their American counterparts are. </w:delText>
        </w:r>
      </w:del>
      <w:ins w:id="154" w:author="Nicholas Gier" w:date="2018-10-02T17:30:00Z">
        <w:r w:rsidR="00997205" w:rsidRPr="00057EE7">
          <w:rPr>
            <w:rFonts w:ascii="Georgia" w:hAnsi="Georgia"/>
            <w:color w:val="000000" w:themeColor="text1"/>
            <w:sz w:val="24"/>
            <w:szCs w:val="24"/>
            <w:rPrChange w:id="155" w:author="Nicholas Gier" w:date="2018-10-05T12:00:00Z">
              <w:rPr>
                <w:rFonts w:ascii="Georgia" w:hAnsi="Georgia"/>
                <w:color w:val="000000" w:themeColor="text1"/>
                <w:sz w:val="24"/>
                <w:szCs w:val="24"/>
              </w:rPr>
            </w:rPrChange>
          </w:rPr>
          <w:t xml:space="preserve">Since 1992, </w:t>
        </w:r>
      </w:ins>
      <w:ins w:id="156" w:author="Nicholas Gier" w:date="2018-10-02T17:28:00Z">
        <w:r w:rsidR="00997205" w:rsidRPr="00057EE7">
          <w:rPr>
            <w:rFonts w:ascii="Georgia" w:hAnsi="Georgia"/>
            <w:color w:val="000000" w:themeColor="text1"/>
            <w:sz w:val="24"/>
            <w:szCs w:val="24"/>
            <w:rPrChange w:id="157" w:author="Nicholas Gier" w:date="2018-10-05T12:00:00Z">
              <w:rPr>
                <w:rFonts w:ascii="Georgia" w:hAnsi="Georgia"/>
                <w:color w:val="000000" w:themeColor="text1"/>
                <w:sz w:val="24"/>
                <w:szCs w:val="24"/>
              </w:rPr>
            </w:rPrChange>
          </w:rPr>
          <w:t>elder care</w:t>
        </w:r>
      </w:ins>
      <w:ins w:id="158" w:author="Nicholas Gier" w:date="2018-10-02T17:30:00Z">
        <w:r w:rsidR="00997205" w:rsidRPr="00057EE7">
          <w:rPr>
            <w:rFonts w:ascii="Georgia" w:hAnsi="Georgia"/>
            <w:color w:val="000000" w:themeColor="text1"/>
            <w:sz w:val="24"/>
            <w:szCs w:val="24"/>
            <w:rPrChange w:id="159" w:author="Nicholas Gier" w:date="2018-10-05T12:00:00Z">
              <w:rPr>
                <w:rFonts w:ascii="Georgia" w:hAnsi="Georgia"/>
                <w:color w:val="000000" w:themeColor="text1"/>
                <w:sz w:val="24"/>
                <w:szCs w:val="24"/>
              </w:rPr>
            </w:rPrChange>
          </w:rPr>
          <w:t xml:space="preserve"> has </w:t>
        </w:r>
      </w:ins>
      <w:ins w:id="160" w:author="Nicholas Gier" w:date="2018-10-02T17:32:00Z">
        <w:r w:rsidR="00997205" w:rsidRPr="00057EE7">
          <w:rPr>
            <w:rFonts w:ascii="Georgia" w:hAnsi="Georgia"/>
            <w:color w:val="000000" w:themeColor="text1"/>
            <w:sz w:val="24"/>
            <w:szCs w:val="24"/>
            <w:rPrChange w:id="161" w:author="Nicholas Gier" w:date="2018-10-05T12:00:00Z">
              <w:rPr>
                <w:rFonts w:ascii="Georgia" w:hAnsi="Georgia"/>
                <w:color w:val="000000" w:themeColor="text1"/>
                <w:sz w:val="24"/>
                <w:szCs w:val="24"/>
              </w:rPr>
            </w:rPrChange>
          </w:rPr>
          <w:t>moved</w:t>
        </w:r>
      </w:ins>
      <w:ins w:id="162" w:author="Nicholas Gier" w:date="2018-10-02T17:28:00Z">
        <w:r w:rsidR="00997205" w:rsidRPr="00057EE7">
          <w:rPr>
            <w:rFonts w:ascii="Georgia" w:hAnsi="Georgia"/>
            <w:color w:val="000000" w:themeColor="text1"/>
            <w:sz w:val="24"/>
            <w:szCs w:val="24"/>
            <w:rPrChange w:id="163" w:author="Nicholas Gier" w:date="2018-10-05T12:00:00Z">
              <w:rPr>
                <w:rFonts w:ascii="Georgia" w:hAnsi="Georgia"/>
                <w:color w:val="000000" w:themeColor="text1"/>
                <w:sz w:val="24"/>
                <w:szCs w:val="24"/>
              </w:rPr>
            </w:rPrChange>
          </w:rPr>
          <w:t xml:space="preserve"> to local government control, </w:t>
        </w:r>
      </w:ins>
      <w:ins w:id="164" w:author="Nicholas Gier" w:date="2018-10-02T17:30:00Z">
        <w:r w:rsidR="00997205" w:rsidRPr="00057EE7">
          <w:rPr>
            <w:rFonts w:ascii="Georgia" w:hAnsi="Georgia"/>
            <w:color w:val="000000" w:themeColor="text1"/>
            <w:sz w:val="24"/>
            <w:szCs w:val="24"/>
            <w:rPrChange w:id="165" w:author="Nicholas Gier" w:date="2018-10-05T12:00:00Z">
              <w:rPr>
                <w:rFonts w:ascii="Georgia" w:hAnsi="Georgia"/>
                <w:color w:val="000000" w:themeColor="text1"/>
                <w:sz w:val="24"/>
                <w:szCs w:val="24"/>
              </w:rPr>
            </w:rPrChange>
          </w:rPr>
          <w:t>and the result is that</w:t>
        </w:r>
      </w:ins>
      <w:ins w:id="166" w:author="Nicholas Gier" w:date="2018-10-02T17:32:00Z">
        <w:r w:rsidR="00997205" w:rsidRPr="00057EE7">
          <w:rPr>
            <w:rFonts w:ascii="Georgia" w:hAnsi="Georgia"/>
            <w:color w:val="000000" w:themeColor="text1"/>
            <w:sz w:val="24"/>
            <w:szCs w:val="24"/>
            <w:rPrChange w:id="167" w:author="Nicholas Gier" w:date="2018-10-05T12:00:00Z">
              <w:rPr>
                <w:rFonts w:ascii="Georgia" w:hAnsi="Georgia"/>
                <w:color w:val="000000" w:themeColor="text1"/>
                <w:sz w:val="24"/>
                <w:szCs w:val="24"/>
              </w:rPr>
            </w:rPrChange>
          </w:rPr>
          <w:t xml:space="preserve"> </w:t>
        </w:r>
      </w:ins>
      <w:ins w:id="168" w:author="Nicholas Gier" w:date="2018-10-02T17:28:00Z">
        <w:r w:rsidR="00997205" w:rsidRPr="00057EE7">
          <w:rPr>
            <w:rFonts w:ascii="Georgia" w:hAnsi="Georgia"/>
            <w:color w:val="000000" w:themeColor="text1"/>
            <w:sz w:val="24"/>
            <w:szCs w:val="24"/>
            <w:rPrChange w:id="169" w:author="Nicholas Gier" w:date="2018-10-05T12:00:00Z">
              <w:rPr>
                <w:rFonts w:ascii="Georgia" w:hAnsi="Georgia"/>
                <w:color w:val="000000" w:themeColor="text1"/>
                <w:sz w:val="24"/>
                <w:szCs w:val="24"/>
              </w:rPr>
            </w:rPrChange>
          </w:rPr>
          <w:t>Sweden has been able to ke</w:t>
        </w:r>
      </w:ins>
      <w:ins w:id="170" w:author="Nicholas Gier" w:date="2018-10-02T17:29:00Z">
        <w:r w:rsidR="00997205" w:rsidRPr="00057EE7">
          <w:rPr>
            <w:rFonts w:ascii="Georgia" w:hAnsi="Georgia"/>
            <w:color w:val="000000" w:themeColor="text1"/>
            <w:sz w:val="24"/>
            <w:szCs w:val="24"/>
            <w:rPrChange w:id="171" w:author="Nicholas Gier" w:date="2018-10-05T12:00:00Z">
              <w:rPr>
                <w:rFonts w:ascii="Georgia" w:hAnsi="Georgia"/>
                <w:color w:val="000000" w:themeColor="text1"/>
                <w:sz w:val="24"/>
                <w:szCs w:val="24"/>
              </w:rPr>
            </w:rPrChange>
          </w:rPr>
          <w:t>ep 90 percent of its seniors in their homes with food and medical services provided.</w:t>
        </w:r>
      </w:ins>
      <w:ins w:id="172" w:author="Nicholas Gier" w:date="2018-10-04T15:15:00Z">
        <w:r w:rsidR="008A1AFF" w:rsidRPr="00057EE7">
          <w:rPr>
            <w:rFonts w:ascii="Georgia" w:hAnsi="Georgia"/>
            <w:color w:val="000000" w:themeColor="text1"/>
            <w:sz w:val="24"/>
            <w:szCs w:val="24"/>
            <w:rPrChange w:id="173" w:author="Nicholas Gier" w:date="2018-10-05T12:00:00Z">
              <w:rPr>
                <w:rFonts w:ascii="Georgia" w:hAnsi="Georgia"/>
                <w:color w:val="000000" w:themeColor="text1"/>
                <w:sz w:val="24"/>
                <w:szCs w:val="24"/>
              </w:rPr>
            </w:rPrChange>
          </w:rPr>
          <w:t xml:space="preserve"> </w:t>
        </w:r>
      </w:ins>
      <w:ins w:id="174" w:author="Nicholas Gier" w:date="2018-10-04T15:16:00Z">
        <w:r w:rsidR="008A1AFF" w:rsidRPr="00057EE7">
          <w:rPr>
            <w:rFonts w:ascii="Georgia" w:hAnsi="Georgia"/>
            <w:color w:val="000000" w:themeColor="text1"/>
            <w:sz w:val="24"/>
            <w:szCs w:val="24"/>
            <w:rPrChange w:id="175" w:author="Nicholas Gier" w:date="2018-10-05T12:00:00Z">
              <w:rPr>
                <w:rFonts w:ascii="Georgia" w:hAnsi="Georgia"/>
                <w:color w:val="000000" w:themeColor="text1"/>
                <w:sz w:val="24"/>
                <w:szCs w:val="24"/>
              </w:rPr>
            </w:rPrChange>
          </w:rPr>
          <w:t xml:space="preserve">In addition to happier seniors, </w:t>
        </w:r>
      </w:ins>
      <w:ins w:id="176" w:author="Nicholas Gier" w:date="2018-10-04T15:17:00Z">
        <w:r w:rsidR="008A1AFF" w:rsidRPr="00057EE7">
          <w:rPr>
            <w:rFonts w:ascii="Georgia" w:hAnsi="Georgia"/>
            <w:color w:val="000000" w:themeColor="text1"/>
            <w:sz w:val="24"/>
            <w:szCs w:val="24"/>
            <w:rPrChange w:id="177" w:author="Nicholas Gier" w:date="2018-10-05T12:00:00Z">
              <w:rPr>
                <w:rFonts w:ascii="Georgia" w:hAnsi="Georgia"/>
                <w:color w:val="000000" w:themeColor="text1"/>
                <w:sz w:val="24"/>
                <w:szCs w:val="24"/>
              </w:rPr>
            </w:rPrChange>
          </w:rPr>
          <w:t xml:space="preserve">the savings in public funds were </w:t>
        </w:r>
      </w:ins>
      <w:ins w:id="178" w:author="Nicholas Gier" w:date="2018-10-04T15:16:00Z">
        <w:r w:rsidR="008A1AFF" w:rsidRPr="00057EE7">
          <w:rPr>
            <w:rFonts w:ascii="Georgia" w:hAnsi="Georgia"/>
            <w:color w:val="000000" w:themeColor="text1"/>
            <w:sz w:val="24"/>
            <w:szCs w:val="24"/>
            <w:rPrChange w:id="179" w:author="Nicholas Gier" w:date="2018-10-05T12:00:00Z">
              <w:rPr>
                <w:rFonts w:ascii="Georgia" w:hAnsi="Georgia"/>
                <w:color w:val="000000" w:themeColor="text1"/>
                <w:sz w:val="24"/>
                <w:szCs w:val="24"/>
              </w:rPr>
            </w:rPrChange>
          </w:rPr>
          <w:t>hu</w:t>
        </w:r>
      </w:ins>
      <w:ins w:id="180" w:author="Nicholas Gier" w:date="2018-10-04T15:15:00Z">
        <w:r w:rsidR="008A1AFF" w:rsidRPr="00057EE7">
          <w:rPr>
            <w:rFonts w:ascii="Georgia" w:hAnsi="Georgia"/>
            <w:color w:val="000000" w:themeColor="text1"/>
            <w:sz w:val="24"/>
            <w:szCs w:val="24"/>
            <w:rPrChange w:id="181" w:author="Nicholas Gier" w:date="2018-10-05T12:00:00Z">
              <w:rPr>
                <w:rFonts w:ascii="Georgia" w:hAnsi="Georgia"/>
                <w:color w:val="000000" w:themeColor="text1"/>
                <w:sz w:val="24"/>
                <w:szCs w:val="24"/>
              </w:rPr>
            </w:rPrChange>
          </w:rPr>
          <w:t>ge</w:t>
        </w:r>
      </w:ins>
      <w:ins w:id="182" w:author="Nicholas Gier" w:date="2018-10-04T15:17:00Z">
        <w:r w:rsidR="008A1AFF" w:rsidRPr="00057EE7">
          <w:rPr>
            <w:rFonts w:ascii="Georgia" w:hAnsi="Georgia"/>
            <w:color w:val="000000" w:themeColor="text1"/>
            <w:sz w:val="24"/>
            <w:szCs w:val="24"/>
            <w:rPrChange w:id="183" w:author="Nicholas Gier" w:date="2018-10-05T12:00:00Z">
              <w:rPr>
                <w:rFonts w:ascii="Georgia" w:hAnsi="Georgia"/>
                <w:color w:val="000000" w:themeColor="text1"/>
                <w:sz w:val="24"/>
                <w:szCs w:val="24"/>
              </w:rPr>
            </w:rPrChange>
          </w:rPr>
          <w:t>.</w:t>
        </w:r>
      </w:ins>
      <w:ins w:id="184" w:author="Nicholas Gier" w:date="2018-10-05T11:34:00Z">
        <w:r w:rsidR="00363CDD" w:rsidRPr="00057EE7">
          <w:rPr>
            <w:rFonts w:ascii="Georgia" w:hAnsi="Georgia"/>
            <w:color w:val="000000" w:themeColor="text1"/>
            <w:sz w:val="24"/>
            <w:szCs w:val="24"/>
            <w:rPrChange w:id="185" w:author="Nicholas Gier" w:date="2018-10-05T12:00:00Z">
              <w:rPr>
                <w:rFonts w:ascii="Georgia" w:hAnsi="Georgia"/>
                <w:color w:val="000000" w:themeColor="text1"/>
                <w:sz w:val="24"/>
                <w:szCs w:val="24"/>
              </w:rPr>
            </w:rPrChange>
          </w:rPr>
          <w:t xml:space="preserve"> </w:t>
        </w:r>
      </w:ins>
      <w:ins w:id="186" w:author="Nicholas Gier" w:date="2018-10-05T11:35:00Z">
        <w:r w:rsidR="00363CDD" w:rsidRPr="00057EE7">
          <w:rPr>
            <w:rFonts w:ascii="Georgia" w:hAnsi="Georgia"/>
            <w:color w:val="000000" w:themeColor="text1"/>
            <w:sz w:val="24"/>
            <w:szCs w:val="24"/>
            <w:rPrChange w:id="187" w:author="Nicholas Gier" w:date="2018-10-05T12:00:00Z">
              <w:rPr>
                <w:rFonts w:ascii="Georgia" w:hAnsi="Georgia"/>
                <w:color w:val="000000" w:themeColor="text1"/>
                <w:sz w:val="24"/>
                <w:szCs w:val="24"/>
              </w:rPr>
            </w:rPrChange>
          </w:rPr>
          <w:t xml:space="preserve">Nursing home care in </w:t>
        </w:r>
      </w:ins>
      <w:ins w:id="188" w:author="Nicholas Gier" w:date="2018-10-05T11:34:00Z">
        <w:r w:rsidR="00363CDD" w:rsidRPr="00057EE7">
          <w:rPr>
            <w:rFonts w:ascii="Georgia" w:hAnsi="Georgia"/>
            <w:color w:val="000000" w:themeColor="text1"/>
            <w:sz w:val="24"/>
            <w:szCs w:val="24"/>
            <w:rPrChange w:id="189" w:author="Nicholas Gier" w:date="2018-10-05T12:00:00Z">
              <w:rPr>
                <w:rFonts w:ascii="Georgia" w:hAnsi="Georgia"/>
                <w:color w:val="000000" w:themeColor="text1"/>
                <w:sz w:val="24"/>
                <w:szCs w:val="24"/>
              </w:rPr>
            </w:rPrChange>
          </w:rPr>
          <w:t>Denmark</w:t>
        </w:r>
      </w:ins>
      <w:ins w:id="190" w:author="Nicholas Gier" w:date="2018-10-05T11:35:00Z">
        <w:r w:rsidR="00363CDD" w:rsidRPr="00057EE7">
          <w:rPr>
            <w:rFonts w:ascii="Georgia" w:hAnsi="Georgia"/>
            <w:color w:val="000000" w:themeColor="text1"/>
            <w:sz w:val="24"/>
            <w:szCs w:val="24"/>
            <w:rPrChange w:id="191" w:author="Nicholas Gier" w:date="2018-10-05T12:00:00Z">
              <w:rPr>
                <w:rFonts w:ascii="Georgia" w:hAnsi="Georgia"/>
                <w:color w:val="000000" w:themeColor="text1"/>
                <w:sz w:val="24"/>
                <w:szCs w:val="24"/>
              </w:rPr>
            </w:rPrChange>
          </w:rPr>
          <w:t xml:space="preserve"> costs on average $600 per month</w:t>
        </w:r>
      </w:ins>
      <w:ins w:id="192" w:author="Nicholas Gier" w:date="2018-10-05T11:36:00Z">
        <w:r w:rsidR="00363CDD" w:rsidRPr="00057EE7">
          <w:rPr>
            <w:rFonts w:ascii="Georgia" w:hAnsi="Georgia"/>
            <w:color w:val="000000" w:themeColor="text1"/>
            <w:sz w:val="24"/>
            <w:szCs w:val="24"/>
            <w:rPrChange w:id="193" w:author="Nicholas Gier" w:date="2018-10-05T12:00:00Z">
              <w:rPr>
                <w:rFonts w:ascii="Georgia" w:hAnsi="Georgia"/>
                <w:color w:val="000000" w:themeColor="text1"/>
                <w:sz w:val="24"/>
                <w:szCs w:val="24"/>
              </w:rPr>
            </w:rPrChange>
          </w:rPr>
          <w:t xml:space="preserve"> as opposed to $3,000-5,000 in the U.S.</w:t>
        </w:r>
      </w:ins>
    </w:p>
    <w:p w14:paraId="641C69B8" w14:textId="088C98F2" w:rsidR="009306AF" w:rsidRPr="00057EE7" w:rsidRDefault="009306AF" w:rsidP="008A1AFF">
      <w:pPr>
        <w:spacing w:line="360" w:lineRule="auto"/>
        <w:ind w:firstLine="720"/>
        <w:rPr>
          <w:ins w:id="194" w:author="Nicholas Gier" w:date="2018-10-04T16:41:00Z"/>
          <w:rFonts w:ascii="Georgia" w:hAnsi="Georgia"/>
          <w:b/>
          <w:color w:val="000000" w:themeColor="text1"/>
          <w:sz w:val="24"/>
          <w:szCs w:val="24"/>
          <w:rPrChange w:id="195" w:author="Nicholas Gier" w:date="2018-10-05T12:00:00Z">
            <w:rPr>
              <w:ins w:id="196" w:author="Nicholas Gier" w:date="2018-10-04T16:41:00Z"/>
              <w:rFonts w:ascii="Georgia" w:hAnsi="Georgia"/>
              <w:color w:val="000000" w:themeColor="text1"/>
              <w:sz w:val="24"/>
              <w:szCs w:val="24"/>
            </w:rPr>
          </w:rPrChange>
        </w:rPr>
      </w:pPr>
      <w:ins w:id="197" w:author="Nicholas Gier" w:date="2018-10-04T16:41:00Z">
        <w:r w:rsidRPr="00057EE7">
          <w:rPr>
            <w:rFonts w:ascii="Georgia" w:hAnsi="Georgia"/>
            <w:b/>
            <w:color w:val="000000" w:themeColor="text1"/>
            <w:sz w:val="24"/>
            <w:szCs w:val="24"/>
            <w:rPrChange w:id="198" w:author="Nicholas Gier" w:date="2018-10-05T12:00:00Z">
              <w:rPr>
                <w:rFonts w:ascii="Georgia" w:hAnsi="Georgia"/>
                <w:color w:val="000000" w:themeColor="text1"/>
                <w:sz w:val="24"/>
                <w:szCs w:val="24"/>
              </w:rPr>
            </w:rPrChange>
          </w:rPr>
          <w:t>Family Valu</w:t>
        </w:r>
      </w:ins>
      <w:ins w:id="199" w:author="Nicholas Gier" w:date="2018-10-04T16:42:00Z">
        <w:r w:rsidRPr="00057EE7">
          <w:rPr>
            <w:rFonts w:ascii="Georgia" w:hAnsi="Georgia"/>
            <w:b/>
            <w:color w:val="000000" w:themeColor="text1"/>
            <w:sz w:val="24"/>
            <w:szCs w:val="24"/>
            <w:rPrChange w:id="200" w:author="Nicholas Gier" w:date="2018-10-05T12:00:00Z">
              <w:rPr>
                <w:rFonts w:ascii="Georgia" w:hAnsi="Georgia"/>
                <w:color w:val="000000" w:themeColor="text1"/>
                <w:sz w:val="24"/>
                <w:szCs w:val="24"/>
              </w:rPr>
            </w:rPrChange>
          </w:rPr>
          <w:t>es Scandinavian Style</w:t>
        </w:r>
      </w:ins>
    </w:p>
    <w:p w14:paraId="13A179A6" w14:textId="5A89660A" w:rsidR="009306AF" w:rsidRPr="00057EE7" w:rsidRDefault="00A80E10" w:rsidP="008A1AFF">
      <w:pPr>
        <w:spacing w:line="360" w:lineRule="auto"/>
        <w:ind w:firstLine="720"/>
        <w:rPr>
          <w:ins w:id="201" w:author="Nicholas Gier" w:date="2018-10-04T16:38:00Z"/>
          <w:rFonts w:ascii="Georgia" w:hAnsi="Georgia"/>
          <w:color w:val="000000" w:themeColor="text1"/>
          <w:sz w:val="24"/>
          <w:szCs w:val="24"/>
          <w:rPrChange w:id="202" w:author="Nicholas Gier" w:date="2018-10-05T12:00:00Z">
            <w:rPr>
              <w:ins w:id="203" w:author="Nicholas Gier" w:date="2018-10-04T16:38:00Z"/>
              <w:rFonts w:ascii="Georgia" w:hAnsi="Georgia"/>
              <w:color w:val="000000" w:themeColor="text1"/>
              <w:sz w:val="24"/>
              <w:szCs w:val="24"/>
            </w:rPr>
          </w:rPrChange>
        </w:rPr>
      </w:pPr>
      <w:ins w:id="204" w:author="Nicholas Gier" w:date="2018-10-04T15:27:00Z">
        <w:r w:rsidRPr="00057EE7">
          <w:rPr>
            <w:rFonts w:ascii="Georgia" w:hAnsi="Georgia"/>
            <w:color w:val="000000" w:themeColor="text1"/>
            <w:sz w:val="24"/>
            <w:szCs w:val="24"/>
            <w:rPrChange w:id="205" w:author="Nicholas Gier" w:date="2018-10-05T12:00:00Z">
              <w:rPr>
                <w:rFonts w:ascii="Georgia" w:hAnsi="Georgia"/>
                <w:color w:val="000000" w:themeColor="text1"/>
                <w:sz w:val="24"/>
                <w:szCs w:val="24"/>
              </w:rPr>
            </w:rPrChange>
          </w:rPr>
          <w:lastRenderedPageBreak/>
          <w:t>After living in Denmark for four years, I know first-hand how important families are to the Scandinavians</w:t>
        </w:r>
      </w:ins>
      <w:ins w:id="206" w:author="Nicholas Gier" w:date="2018-10-04T15:28:00Z">
        <w:r w:rsidRPr="00057EE7">
          <w:rPr>
            <w:rFonts w:ascii="Georgia" w:hAnsi="Georgia"/>
            <w:color w:val="000000" w:themeColor="text1"/>
            <w:sz w:val="24"/>
            <w:szCs w:val="24"/>
            <w:rPrChange w:id="207" w:author="Nicholas Gier" w:date="2018-10-05T12:00:00Z">
              <w:rPr>
                <w:rFonts w:ascii="Georgia" w:hAnsi="Georgia"/>
                <w:color w:val="000000" w:themeColor="text1"/>
                <w:sz w:val="24"/>
                <w:szCs w:val="24"/>
              </w:rPr>
            </w:rPrChange>
          </w:rPr>
          <w:t xml:space="preserve">. </w:t>
        </w:r>
      </w:ins>
      <w:ins w:id="208" w:author="Nicholas Gier" w:date="2018-10-04T15:37:00Z">
        <w:r w:rsidR="001169F4" w:rsidRPr="00057EE7">
          <w:rPr>
            <w:rFonts w:ascii="Georgia" w:hAnsi="Georgia"/>
            <w:color w:val="000000" w:themeColor="text1"/>
            <w:sz w:val="24"/>
            <w:szCs w:val="24"/>
            <w:rPrChange w:id="209" w:author="Nicholas Gier" w:date="2018-10-05T12:00:00Z">
              <w:rPr>
                <w:rFonts w:ascii="Georgia" w:hAnsi="Georgia"/>
                <w:color w:val="000000" w:themeColor="text1"/>
                <w:sz w:val="24"/>
                <w:szCs w:val="24"/>
              </w:rPr>
            </w:rPrChange>
          </w:rPr>
          <w:t>Every Swedish</w:t>
        </w:r>
      </w:ins>
      <w:ins w:id="210" w:author="Nicholas Gier" w:date="2018-10-04T15:28:00Z">
        <w:r w:rsidRPr="00057EE7">
          <w:rPr>
            <w:rFonts w:ascii="Georgia" w:hAnsi="Georgia"/>
            <w:color w:val="000000" w:themeColor="text1"/>
            <w:sz w:val="24"/>
            <w:szCs w:val="24"/>
            <w:rPrChange w:id="211" w:author="Nicholas Gier" w:date="2018-10-05T12:00:00Z">
              <w:rPr>
                <w:rFonts w:ascii="Georgia" w:hAnsi="Georgia"/>
                <w:color w:val="000000" w:themeColor="text1"/>
                <w:sz w:val="24"/>
                <w:szCs w:val="24"/>
              </w:rPr>
            </w:rPrChange>
          </w:rPr>
          <w:t xml:space="preserve"> child is guaranteed a $1</w:t>
        </w:r>
      </w:ins>
      <w:ins w:id="212" w:author="Nicholas Gier" w:date="2018-10-04T15:37:00Z">
        <w:r w:rsidR="008057A0" w:rsidRPr="00057EE7">
          <w:rPr>
            <w:rFonts w:ascii="Georgia" w:hAnsi="Georgia"/>
            <w:color w:val="000000" w:themeColor="text1"/>
            <w:sz w:val="24"/>
            <w:szCs w:val="24"/>
            <w:rPrChange w:id="213" w:author="Nicholas Gier" w:date="2018-10-05T12:00:00Z">
              <w:rPr>
                <w:rFonts w:ascii="Georgia" w:hAnsi="Georgia"/>
                <w:color w:val="000000" w:themeColor="text1"/>
                <w:sz w:val="24"/>
                <w:szCs w:val="24"/>
              </w:rPr>
            </w:rPrChange>
          </w:rPr>
          <w:t xml:space="preserve">56 </w:t>
        </w:r>
      </w:ins>
      <w:ins w:id="214" w:author="Nicholas Gier" w:date="2018-10-04T15:28:00Z">
        <w:r w:rsidRPr="00057EE7">
          <w:rPr>
            <w:rFonts w:ascii="Georgia" w:hAnsi="Georgia"/>
            <w:color w:val="000000" w:themeColor="text1"/>
            <w:sz w:val="24"/>
            <w:szCs w:val="24"/>
            <w:rPrChange w:id="215" w:author="Nicholas Gier" w:date="2018-10-05T12:00:00Z">
              <w:rPr>
                <w:rFonts w:ascii="Georgia" w:hAnsi="Georgia"/>
                <w:color w:val="000000" w:themeColor="text1"/>
                <w:sz w:val="24"/>
                <w:szCs w:val="24"/>
              </w:rPr>
            </w:rPrChange>
          </w:rPr>
          <w:t>monthly stipend, and in Denmark the amoun</w:t>
        </w:r>
      </w:ins>
      <w:ins w:id="216" w:author="Nicholas Gier" w:date="2018-10-04T15:29:00Z">
        <w:r w:rsidRPr="00057EE7">
          <w:rPr>
            <w:rFonts w:ascii="Georgia" w:hAnsi="Georgia"/>
            <w:color w:val="000000" w:themeColor="text1"/>
            <w:sz w:val="24"/>
            <w:szCs w:val="24"/>
            <w:rPrChange w:id="217" w:author="Nicholas Gier" w:date="2018-10-05T12:00:00Z">
              <w:rPr>
                <w:rFonts w:ascii="Georgia" w:hAnsi="Georgia"/>
                <w:color w:val="000000" w:themeColor="text1"/>
                <w:sz w:val="24"/>
                <w:szCs w:val="24"/>
              </w:rPr>
            </w:rPrChange>
          </w:rPr>
          <w:t>t is $190 for the first child. Seventy</w:t>
        </w:r>
      </w:ins>
      <w:ins w:id="218" w:author="Nicholas Gier" w:date="2018-10-04T15:20:00Z">
        <w:r w:rsidR="002E7757" w:rsidRPr="00057EE7">
          <w:rPr>
            <w:rFonts w:ascii="Georgia" w:hAnsi="Georgia"/>
            <w:color w:val="000000" w:themeColor="text1"/>
            <w:sz w:val="24"/>
            <w:szCs w:val="24"/>
            <w:rPrChange w:id="219" w:author="Nicholas Gier" w:date="2018-10-05T12:00:00Z">
              <w:rPr>
                <w:rFonts w:ascii="Georgia" w:hAnsi="Georgia"/>
                <w:color w:val="000000" w:themeColor="text1"/>
                <w:sz w:val="24"/>
                <w:szCs w:val="24"/>
              </w:rPr>
            </w:rPrChange>
          </w:rPr>
          <w:t xml:space="preserve"> percent of Sweden’s poor children are in state-financed child care, while fewer than 30 percent of their American counterparts are. </w:t>
        </w:r>
      </w:ins>
    </w:p>
    <w:p w14:paraId="52F3DE97" w14:textId="10546150" w:rsidR="00363CDD" w:rsidRPr="00057EE7" w:rsidRDefault="00BC36B5" w:rsidP="008A1AFF">
      <w:pPr>
        <w:spacing w:line="360" w:lineRule="auto"/>
        <w:ind w:firstLine="720"/>
        <w:rPr>
          <w:ins w:id="220" w:author="Nicholas Gier" w:date="2018-10-05T11:38:00Z"/>
          <w:rFonts w:ascii="Georgia" w:hAnsi="Georgia"/>
          <w:color w:val="000000" w:themeColor="text1"/>
          <w:sz w:val="24"/>
          <w:szCs w:val="24"/>
          <w:rPrChange w:id="221" w:author="Nicholas Gier" w:date="2018-10-05T12:00:00Z">
            <w:rPr>
              <w:ins w:id="222" w:author="Nicholas Gier" w:date="2018-10-05T11:38:00Z"/>
              <w:rFonts w:ascii="Georgia" w:hAnsi="Georgia"/>
              <w:color w:val="000000" w:themeColor="text1"/>
              <w:sz w:val="24"/>
              <w:szCs w:val="24"/>
            </w:rPr>
          </w:rPrChange>
        </w:rPr>
      </w:pPr>
      <w:ins w:id="223" w:author="Nicholas Gier" w:date="2018-10-04T16:56:00Z">
        <w:r w:rsidRPr="00057EE7">
          <w:rPr>
            <w:rFonts w:ascii="Georgia" w:hAnsi="Georgia"/>
            <w:color w:val="000000" w:themeColor="text1"/>
            <w:sz w:val="24"/>
            <w:szCs w:val="24"/>
            <w:rPrChange w:id="224" w:author="Nicholas Gier" w:date="2018-10-05T12:00:00Z">
              <w:rPr>
                <w:rFonts w:ascii="Georgia" w:hAnsi="Georgia"/>
                <w:color w:val="000000" w:themeColor="text1"/>
                <w:sz w:val="24"/>
                <w:szCs w:val="24"/>
              </w:rPr>
            </w:rPrChange>
          </w:rPr>
          <w:t xml:space="preserve">Sweden’s parental leave policy is the most generous in the world. </w:t>
        </w:r>
      </w:ins>
      <w:ins w:id="225" w:author="Nicholas Gier" w:date="2018-10-04T16:57:00Z">
        <w:r w:rsidRPr="00057EE7">
          <w:rPr>
            <w:rFonts w:ascii="Georgia" w:hAnsi="Georgia"/>
            <w:color w:val="000000" w:themeColor="text1"/>
            <w:sz w:val="24"/>
            <w:szCs w:val="24"/>
            <w:rPrChange w:id="226" w:author="Nicholas Gier" w:date="2018-10-05T12:00:00Z">
              <w:rPr>
                <w:rFonts w:ascii="Georgia" w:hAnsi="Georgia"/>
                <w:color w:val="000000" w:themeColor="text1"/>
                <w:sz w:val="24"/>
                <w:szCs w:val="24"/>
              </w:rPr>
            </w:rPrChange>
          </w:rPr>
          <w:t>The government pays for a</w:t>
        </w:r>
      </w:ins>
      <w:ins w:id="227" w:author="Nicholas Gier" w:date="2018-10-04T16:56:00Z">
        <w:r w:rsidRPr="00057EE7">
          <w:rPr>
            <w:rFonts w:ascii="Georgia" w:hAnsi="Georgia"/>
            <w:color w:val="000000" w:themeColor="text1"/>
            <w:sz w:val="24"/>
            <w:szCs w:val="24"/>
            <w:rPrChange w:id="228" w:author="Nicholas Gier" w:date="2018-10-05T12:00:00Z">
              <w:rPr>
                <w:rFonts w:ascii="Georgia" w:hAnsi="Georgia"/>
                <w:color w:val="000000" w:themeColor="text1"/>
                <w:sz w:val="24"/>
                <w:szCs w:val="24"/>
              </w:rPr>
            </w:rPrChange>
          </w:rPr>
          <w:t xml:space="preserve"> total of </w:t>
        </w:r>
      </w:ins>
      <w:ins w:id="229" w:author="Nicholas Gier" w:date="2018-10-05T12:00:00Z">
        <w:r w:rsidR="00057EE7">
          <w:rPr>
            <w:rFonts w:ascii="Georgia" w:hAnsi="Georgia"/>
            <w:color w:val="000000" w:themeColor="text1"/>
            <w:sz w:val="24"/>
            <w:szCs w:val="24"/>
          </w:rPr>
          <w:t>17 months</w:t>
        </w:r>
      </w:ins>
      <w:ins w:id="230" w:author="Nicholas Gier" w:date="2018-10-04T16:57:00Z">
        <w:r w:rsidRPr="00057EE7">
          <w:rPr>
            <w:rFonts w:ascii="Georgia" w:hAnsi="Georgia"/>
            <w:color w:val="000000" w:themeColor="text1"/>
            <w:sz w:val="24"/>
            <w:szCs w:val="24"/>
            <w:rPrChange w:id="231" w:author="Nicholas Gier" w:date="2018-10-05T12:00:00Z">
              <w:rPr>
                <w:rFonts w:ascii="Georgia" w:hAnsi="Georgia"/>
                <w:color w:val="000000" w:themeColor="text1"/>
                <w:sz w:val="24"/>
                <w:szCs w:val="24"/>
              </w:rPr>
            </w:rPrChange>
          </w:rPr>
          <w:t>, but o</w:t>
        </w:r>
      </w:ins>
      <w:ins w:id="232" w:author="Nicholas Gier" w:date="2018-10-04T16:58:00Z">
        <w:r w:rsidRPr="00057EE7">
          <w:rPr>
            <w:rFonts w:ascii="Georgia" w:hAnsi="Georgia"/>
            <w:color w:val="000000" w:themeColor="text1"/>
            <w:sz w:val="24"/>
            <w:szCs w:val="24"/>
            <w:rPrChange w:id="233" w:author="Nicholas Gier" w:date="2018-10-05T12:00:00Z">
              <w:rPr>
                <w:rFonts w:ascii="Georgia" w:hAnsi="Georgia"/>
                <w:color w:val="000000" w:themeColor="text1"/>
                <w:sz w:val="24"/>
                <w:szCs w:val="24"/>
              </w:rPr>
            </w:rPrChange>
          </w:rPr>
          <w:t xml:space="preserve">nly if the father takes </w:t>
        </w:r>
      </w:ins>
      <w:ins w:id="234" w:author="Nicholas Gier" w:date="2018-10-05T12:00:00Z">
        <w:r w:rsidR="00057EE7">
          <w:rPr>
            <w:rFonts w:ascii="Georgia" w:hAnsi="Georgia"/>
            <w:color w:val="000000" w:themeColor="text1"/>
            <w:sz w:val="24"/>
            <w:szCs w:val="24"/>
          </w:rPr>
          <w:t>three of them</w:t>
        </w:r>
      </w:ins>
      <w:ins w:id="235" w:author="Nicholas Gier" w:date="2018-10-04T16:58:00Z">
        <w:r w:rsidRPr="00057EE7">
          <w:rPr>
            <w:rFonts w:ascii="Georgia" w:hAnsi="Georgia"/>
            <w:color w:val="000000" w:themeColor="text1"/>
            <w:sz w:val="24"/>
            <w:szCs w:val="24"/>
            <w:rPrChange w:id="236" w:author="Nicholas Gier" w:date="2018-10-05T12:00:00Z">
              <w:rPr>
                <w:rFonts w:ascii="Georgia" w:hAnsi="Georgia"/>
                <w:color w:val="000000" w:themeColor="text1"/>
                <w:sz w:val="24"/>
                <w:szCs w:val="24"/>
              </w:rPr>
            </w:rPrChange>
          </w:rPr>
          <w:t>.</w:t>
        </w:r>
      </w:ins>
      <w:ins w:id="237" w:author="Nicholas Gier" w:date="2018-10-04T16:59:00Z">
        <w:r w:rsidRPr="00057EE7">
          <w:rPr>
            <w:rFonts w:ascii="Georgia" w:hAnsi="Georgia"/>
            <w:color w:val="000000" w:themeColor="text1"/>
            <w:sz w:val="24"/>
            <w:szCs w:val="24"/>
            <w:rPrChange w:id="238" w:author="Nicholas Gier" w:date="2018-10-05T12:00:00Z">
              <w:rPr>
                <w:rFonts w:ascii="Georgia" w:hAnsi="Georgia"/>
                <w:color w:val="000000" w:themeColor="text1"/>
                <w:sz w:val="24"/>
                <w:szCs w:val="24"/>
              </w:rPr>
            </w:rPrChange>
          </w:rPr>
          <w:t xml:space="preserve"> </w:t>
        </w:r>
      </w:ins>
      <w:ins w:id="239" w:author="Nicholas Gier" w:date="2018-10-05T11:37:00Z">
        <w:r w:rsidR="00363CDD" w:rsidRPr="00057EE7">
          <w:rPr>
            <w:rFonts w:ascii="Georgia" w:hAnsi="Georgia"/>
            <w:color w:val="000000" w:themeColor="text1"/>
            <w:sz w:val="24"/>
            <w:szCs w:val="24"/>
            <w:rPrChange w:id="240" w:author="Nicholas Gier" w:date="2018-10-05T12:00:00Z">
              <w:rPr>
                <w:rFonts w:ascii="Georgia" w:hAnsi="Georgia"/>
                <w:color w:val="000000" w:themeColor="text1"/>
                <w:sz w:val="24"/>
                <w:szCs w:val="24"/>
              </w:rPr>
            </w:rPrChange>
          </w:rPr>
          <w:t>One dad is really excited: “Think of what it would mean for yourself, your child, and for your relationship to stay at home</w:t>
        </w:r>
      </w:ins>
      <w:ins w:id="241" w:author="Nicholas Gier" w:date="2018-10-05T11:38:00Z">
        <w:r w:rsidR="00363CDD" w:rsidRPr="00057EE7">
          <w:rPr>
            <w:rFonts w:ascii="Georgia" w:hAnsi="Georgia"/>
            <w:color w:val="000000" w:themeColor="text1"/>
            <w:sz w:val="24"/>
            <w:szCs w:val="24"/>
            <w:rPrChange w:id="242" w:author="Nicholas Gier" w:date="2018-10-05T12:00:00Z">
              <w:rPr>
                <w:rFonts w:ascii="Georgia" w:hAnsi="Georgia"/>
                <w:color w:val="000000" w:themeColor="text1"/>
                <w:sz w:val="24"/>
                <w:szCs w:val="24"/>
              </w:rPr>
            </w:rPrChange>
          </w:rPr>
          <w:t xml:space="preserve"> with your infant for a long period of time.”</w:t>
        </w:r>
      </w:ins>
    </w:p>
    <w:p w14:paraId="1BE20A9A" w14:textId="1143A5AD" w:rsidR="008A1AFF" w:rsidRPr="00057EE7" w:rsidRDefault="00363CDD" w:rsidP="008A1AFF">
      <w:pPr>
        <w:spacing w:line="360" w:lineRule="auto"/>
        <w:ind w:firstLine="720"/>
        <w:rPr>
          <w:ins w:id="243" w:author="Nicholas Gier" w:date="2018-10-04T15:17:00Z"/>
          <w:rFonts w:ascii="Georgia" w:hAnsi="Georgia"/>
          <w:color w:val="000000" w:themeColor="text1"/>
          <w:sz w:val="24"/>
          <w:szCs w:val="24"/>
          <w:rPrChange w:id="244" w:author="Nicholas Gier" w:date="2018-10-05T12:00:00Z">
            <w:rPr>
              <w:ins w:id="245" w:author="Nicholas Gier" w:date="2018-10-04T15:17:00Z"/>
              <w:rFonts w:ascii="Georgia" w:hAnsi="Georgia"/>
              <w:color w:val="000000" w:themeColor="text1"/>
              <w:sz w:val="24"/>
              <w:szCs w:val="24"/>
            </w:rPr>
          </w:rPrChange>
        </w:rPr>
      </w:pPr>
      <w:ins w:id="246" w:author="Nicholas Gier" w:date="2018-10-05T11:38:00Z">
        <w:r w:rsidRPr="00057EE7">
          <w:rPr>
            <w:rFonts w:ascii="Georgia" w:hAnsi="Georgia"/>
            <w:color w:val="000000" w:themeColor="text1"/>
            <w:sz w:val="24"/>
            <w:szCs w:val="24"/>
            <w:rPrChange w:id="247" w:author="Nicholas Gier" w:date="2018-10-05T12:00:00Z">
              <w:rPr>
                <w:rFonts w:ascii="Georgia" w:hAnsi="Georgia"/>
                <w:color w:val="000000" w:themeColor="text1"/>
                <w:sz w:val="24"/>
                <w:szCs w:val="24"/>
              </w:rPr>
            </w:rPrChange>
          </w:rPr>
          <w:t>American infants die</w:t>
        </w:r>
      </w:ins>
      <w:ins w:id="248" w:author="Nicholas Gier" w:date="2018-10-05T12:01:00Z">
        <w:r w:rsidR="00057EE7">
          <w:rPr>
            <w:rFonts w:ascii="Georgia" w:hAnsi="Georgia"/>
            <w:color w:val="000000" w:themeColor="text1"/>
            <w:sz w:val="24"/>
            <w:szCs w:val="24"/>
          </w:rPr>
          <w:t>, however,</w:t>
        </w:r>
      </w:ins>
      <w:ins w:id="249" w:author="Nicholas Gier" w:date="2018-10-05T11:38:00Z">
        <w:r w:rsidRPr="00057EE7">
          <w:rPr>
            <w:rFonts w:ascii="Georgia" w:hAnsi="Georgia"/>
            <w:color w:val="000000" w:themeColor="text1"/>
            <w:sz w:val="24"/>
            <w:szCs w:val="24"/>
            <w:rPrChange w:id="250" w:author="Nicholas Gier" w:date="2018-10-05T12:00:00Z">
              <w:rPr>
                <w:rFonts w:ascii="Georgia" w:hAnsi="Georgia"/>
                <w:color w:val="000000" w:themeColor="text1"/>
                <w:sz w:val="24"/>
                <w:szCs w:val="24"/>
              </w:rPr>
            </w:rPrChange>
          </w:rPr>
          <w:t xml:space="preserve"> at a rate of 6.5 per 1,000, </w:t>
        </w:r>
      </w:ins>
      <w:ins w:id="251" w:author="Nicholas Gier" w:date="2018-10-05T11:39:00Z">
        <w:r w:rsidRPr="00057EE7">
          <w:rPr>
            <w:rFonts w:ascii="Georgia" w:hAnsi="Georgia"/>
            <w:color w:val="000000" w:themeColor="text1"/>
            <w:sz w:val="24"/>
            <w:szCs w:val="24"/>
            <w:rPrChange w:id="252" w:author="Nicholas Gier" w:date="2018-10-05T12:00:00Z">
              <w:rPr>
                <w:rFonts w:ascii="Georgia" w:hAnsi="Georgia"/>
                <w:color w:val="000000" w:themeColor="text1"/>
                <w:sz w:val="24"/>
                <w:szCs w:val="24"/>
              </w:rPr>
            </w:rPrChange>
          </w:rPr>
          <w:t>whereas the Swedish rate is 2.6.</w:t>
        </w:r>
      </w:ins>
      <w:ins w:id="253" w:author="Nicholas Gier" w:date="2018-10-04T17:04:00Z">
        <w:r w:rsidR="00AC1C9C" w:rsidRPr="00057EE7">
          <w:rPr>
            <w:rFonts w:ascii="Georgia" w:hAnsi="Georgia"/>
            <w:color w:val="000000" w:themeColor="text1"/>
            <w:sz w:val="24"/>
            <w:szCs w:val="24"/>
            <w:rPrChange w:id="254" w:author="Nicholas Gier" w:date="2018-10-05T12:00:00Z">
              <w:rPr>
                <w:rFonts w:ascii="Georgia" w:hAnsi="Georgia"/>
                <w:color w:val="000000" w:themeColor="text1"/>
                <w:sz w:val="24"/>
                <w:szCs w:val="24"/>
              </w:rPr>
            </w:rPrChange>
          </w:rPr>
          <w:t xml:space="preserve"> </w:t>
        </w:r>
      </w:ins>
      <w:ins w:id="255" w:author="Nicholas Gier" w:date="2018-10-04T17:06:00Z">
        <w:r w:rsidR="00AC1C9C" w:rsidRPr="00057EE7">
          <w:rPr>
            <w:rFonts w:ascii="Georgia" w:hAnsi="Georgia"/>
            <w:color w:val="000000" w:themeColor="text1"/>
            <w:sz w:val="24"/>
            <w:szCs w:val="24"/>
            <w:rPrChange w:id="256" w:author="Nicholas Gier" w:date="2018-10-05T12:00:00Z">
              <w:rPr>
                <w:rFonts w:ascii="Georgia" w:hAnsi="Georgia"/>
                <w:color w:val="000000" w:themeColor="text1"/>
                <w:sz w:val="24"/>
                <w:szCs w:val="24"/>
              </w:rPr>
            </w:rPrChange>
          </w:rPr>
          <w:t>American t</w:t>
        </w:r>
      </w:ins>
      <w:ins w:id="257" w:author="Nicholas Gier" w:date="2018-10-04T17:07:00Z">
        <w:r w:rsidR="00AC1C9C" w:rsidRPr="00057EE7">
          <w:rPr>
            <w:rFonts w:ascii="Georgia" w:hAnsi="Georgia"/>
            <w:color w:val="000000" w:themeColor="text1"/>
            <w:sz w:val="24"/>
            <w:szCs w:val="24"/>
            <w:rPrChange w:id="258" w:author="Nicholas Gier" w:date="2018-10-05T12:00:00Z">
              <w:rPr>
                <w:rFonts w:ascii="Georgia" w:hAnsi="Georgia"/>
                <w:color w:val="000000" w:themeColor="text1"/>
                <w:sz w:val="24"/>
                <w:szCs w:val="24"/>
              </w:rPr>
            </w:rPrChange>
          </w:rPr>
          <w:t xml:space="preserve">eens give birth at a rate of 21 per 100,000, while </w:t>
        </w:r>
      </w:ins>
      <w:ins w:id="259" w:author="Nicholas Gier" w:date="2018-10-04T17:08:00Z">
        <w:r w:rsidR="00AC1C9C" w:rsidRPr="00057EE7">
          <w:rPr>
            <w:rFonts w:ascii="Georgia" w:hAnsi="Georgia"/>
            <w:color w:val="000000" w:themeColor="text1"/>
            <w:sz w:val="24"/>
            <w:szCs w:val="24"/>
            <w:rPrChange w:id="260" w:author="Nicholas Gier" w:date="2018-10-05T12:00:00Z">
              <w:rPr>
                <w:rFonts w:ascii="Georgia" w:hAnsi="Georgia"/>
                <w:color w:val="000000" w:themeColor="text1"/>
                <w:sz w:val="24"/>
                <w:szCs w:val="24"/>
              </w:rPr>
            </w:rPrChange>
          </w:rPr>
          <w:t>the number for Sweden is 5</w:t>
        </w:r>
      </w:ins>
      <w:ins w:id="261" w:author="Nicholas Gier" w:date="2018-10-05T12:01:00Z">
        <w:r w:rsidR="00057EE7">
          <w:rPr>
            <w:rFonts w:ascii="Georgia" w:hAnsi="Georgia"/>
            <w:color w:val="000000" w:themeColor="text1"/>
            <w:sz w:val="24"/>
            <w:szCs w:val="24"/>
          </w:rPr>
          <w:t xml:space="preserve"> (</w:t>
        </w:r>
      </w:ins>
      <w:ins w:id="262" w:author="Nicholas Gier" w:date="2018-10-05T11:39:00Z">
        <w:r w:rsidRPr="00057EE7">
          <w:rPr>
            <w:rFonts w:ascii="Georgia" w:hAnsi="Georgia"/>
            <w:color w:val="000000" w:themeColor="text1"/>
            <w:sz w:val="24"/>
            <w:szCs w:val="24"/>
            <w:rPrChange w:id="263" w:author="Nicholas Gier" w:date="2018-10-05T12:00:00Z">
              <w:rPr>
                <w:rFonts w:ascii="Georgia" w:hAnsi="Georgia"/>
                <w:color w:val="000000" w:themeColor="text1"/>
                <w:sz w:val="24"/>
                <w:szCs w:val="24"/>
              </w:rPr>
            </w:rPrChange>
          </w:rPr>
          <w:t xml:space="preserve">4 </w:t>
        </w:r>
      </w:ins>
      <w:ins w:id="264" w:author="Nicholas Gier" w:date="2018-10-05T11:40:00Z">
        <w:r w:rsidRPr="00057EE7">
          <w:rPr>
            <w:rFonts w:ascii="Georgia" w:hAnsi="Georgia"/>
            <w:color w:val="000000" w:themeColor="text1"/>
            <w:sz w:val="24"/>
            <w:szCs w:val="24"/>
            <w:rPrChange w:id="265" w:author="Nicholas Gier" w:date="2018-10-05T12:00:00Z">
              <w:rPr>
                <w:rFonts w:ascii="Georgia" w:hAnsi="Georgia"/>
                <w:color w:val="000000" w:themeColor="text1"/>
                <w:sz w:val="24"/>
                <w:szCs w:val="24"/>
              </w:rPr>
            </w:rPrChange>
          </w:rPr>
          <w:t>in Denmark</w:t>
        </w:r>
      </w:ins>
      <w:ins w:id="266" w:author="Nicholas Gier" w:date="2018-10-05T12:01:00Z">
        <w:r w:rsidR="00057EE7">
          <w:rPr>
            <w:rFonts w:ascii="Georgia" w:hAnsi="Georgia"/>
            <w:color w:val="000000" w:themeColor="text1"/>
            <w:sz w:val="24"/>
            <w:szCs w:val="24"/>
          </w:rPr>
          <w:t>)</w:t>
        </w:r>
      </w:ins>
      <w:ins w:id="267" w:author="Nicholas Gier" w:date="2018-10-04T17:08:00Z">
        <w:r w:rsidR="00AC1C9C" w:rsidRPr="00057EE7">
          <w:rPr>
            <w:rFonts w:ascii="Georgia" w:hAnsi="Georgia"/>
            <w:color w:val="000000" w:themeColor="text1"/>
            <w:sz w:val="24"/>
            <w:szCs w:val="24"/>
            <w:rPrChange w:id="268" w:author="Nicholas Gier" w:date="2018-10-05T12:00:00Z">
              <w:rPr>
                <w:rFonts w:ascii="Georgia" w:hAnsi="Georgia"/>
                <w:color w:val="000000" w:themeColor="text1"/>
                <w:sz w:val="24"/>
                <w:szCs w:val="24"/>
              </w:rPr>
            </w:rPrChange>
          </w:rPr>
          <w:t>.</w:t>
        </w:r>
        <w:r w:rsidR="00AC1C9C" w:rsidRPr="00057EE7" w:rsidDel="00AC1C9C">
          <w:rPr>
            <w:rFonts w:ascii="Georgia" w:hAnsi="Georgia"/>
            <w:color w:val="000000" w:themeColor="text1"/>
            <w:sz w:val="24"/>
            <w:szCs w:val="24"/>
            <w:rPrChange w:id="269" w:author="Nicholas Gier" w:date="2018-10-05T12:00:00Z">
              <w:rPr>
                <w:rFonts w:ascii="Georgia" w:hAnsi="Georgia"/>
                <w:color w:val="000000" w:themeColor="text1"/>
                <w:sz w:val="24"/>
                <w:szCs w:val="24"/>
              </w:rPr>
            </w:rPrChange>
          </w:rPr>
          <w:t xml:space="preserve"> </w:t>
        </w:r>
      </w:ins>
      <w:del w:id="270" w:author="Nicholas Gier" w:date="2018-10-04T17:08:00Z">
        <w:r w:rsidR="000A6806" w:rsidRPr="00057EE7" w:rsidDel="00AC1C9C">
          <w:rPr>
            <w:rFonts w:ascii="Georgia" w:hAnsi="Georgia"/>
            <w:color w:val="000000" w:themeColor="text1"/>
            <w:sz w:val="24"/>
            <w:szCs w:val="24"/>
            <w:rPrChange w:id="271" w:author="Nicholas Gier" w:date="2018-10-05T12:00:00Z">
              <w:rPr>
                <w:rFonts w:ascii="Georgia" w:hAnsi="Georgia"/>
                <w:color w:val="000000" w:themeColor="text1"/>
                <w:sz w:val="24"/>
                <w:szCs w:val="24"/>
              </w:rPr>
            </w:rPrChange>
          </w:rPr>
          <w:delText>Maternity/paternity leave Infant mortality, teen births</w:delText>
        </w:r>
      </w:del>
      <w:ins w:id="272" w:author="Nicholas Gier" w:date="2018-10-04T17:21:00Z">
        <w:r w:rsidR="00CB6FB2" w:rsidRPr="00057EE7">
          <w:rPr>
            <w:rFonts w:ascii="Georgia" w:hAnsi="Georgia"/>
            <w:color w:val="000000" w:themeColor="text1"/>
            <w:sz w:val="24"/>
            <w:szCs w:val="24"/>
            <w:rPrChange w:id="273" w:author="Nicholas Gier" w:date="2018-10-05T12:00:00Z">
              <w:rPr>
                <w:rFonts w:ascii="Georgia" w:hAnsi="Georgia"/>
                <w:color w:val="000000" w:themeColor="text1"/>
                <w:sz w:val="24"/>
                <w:szCs w:val="24"/>
              </w:rPr>
            </w:rPrChange>
          </w:rPr>
          <w:t>The U.S. has the highest rate of maternal mortality in the developed world, and the Nordic countries have the lowest.</w:t>
        </w:r>
      </w:ins>
      <w:ins w:id="274" w:author="Nicholas Gier" w:date="2018-10-04T15:17:00Z">
        <w:r w:rsidR="008A1AFF" w:rsidRPr="00057EE7">
          <w:rPr>
            <w:rFonts w:ascii="Georgia" w:hAnsi="Georgia"/>
            <w:color w:val="000000" w:themeColor="text1"/>
            <w:sz w:val="24"/>
            <w:szCs w:val="24"/>
            <w:rPrChange w:id="275" w:author="Nicholas Gier" w:date="2018-10-05T12:00:00Z">
              <w:rPr>
                <w:rFonts w:ascii="Georgia" w:hAnsi="Georgia"/>
                <w:color w:val="000000" w:themeColor="text1"/>
                <w:sz w:val="24"/>
                <w:szCs w:val="24"/>
              </w:rPr>
            </w:rPrChange>
          </w:rPr>
          <w:t xml:space="preserve"> </w:t>
        </w:r>
      </w:ins>
    </w:p>
    <w:p w14:paraId="4613F8BC" w14:textId="047AD9E3" w:rsidR="00997205" w:rsidRPr="00057EE7" w:rsidRDefault="00997205" w:rsidP="000A6806">
      <w:pPr>
        <w:spacing w:line="360" w:lineRule="auto"/>
        <w:ind w:firstLine="720"/>
        <w:rPr>
          <w:rFonts w:ascii="Georgia" w:hAnsi="Georgia"/>
          <w:b/>
          <w:color w:val="000000" w:themeColor="text1"/>
          <w:sz w:val="24"/>
          <w:szCs w:val="24"/>
          <w:rPrChange w:id="276" w:author="Nicholas Gier" w:date="2018-10-05T12:00:00Z">
            <w:rPr>
              <w:rFonts w:ascii="Georgia" w:hAnsi="Georgia"/>
              <w:color w:val="000000" w:themeColor="text1"/>
              <w:sz w:val="24"/>
              <w:szCs w:val="24"/>
            </w:rPr>
          </w:rPrChange>
        </w:rPr>
      </w:pPr>
      <w:ins w:id="277" w:author="Nicholas Gier" w:date="2018-10-02T17:33:00Z">
        <w:r w:rsidRPr="00057EE7">
          <w:rPr>
            <w:rFonts w:ascii="Georgia" w:hAnsi="Georgia"/>
            <w:b/>
            <w:color w:val="000000" w:themeColor="text1"/>
            <w:sz w:val="24"/>
            <w:szCs w:val="24"/>
            <w:rPrChange w:id="278" w:author="Nicholas Gier" w:date="2018-10-05T12:00:00Z">
              <w:rPr>
                <w:rFonts w:ascii="Georgia" w:hAnsi="Georgia"/>
                <w:color w:val="000000" w:themeColor="text1"/>
                <w:sz w:val="24"/>
                <w:szCs w:val="24"/>
              </w:rPr>
            </w:rPrChange>
          </w:rPr>
          <w:t>Social Democrats Reduce Public Spending and Taxes</w:t>
        </w:r>
      </w:ins>
    </w:p>
    <w:p w14:paraId="450A1DB6" w14:textId="4CD5B6E7" w:rsidR="00223486" w:rsidRPr="00057EE7" w:rsidRDefault="00223486" w:rsidP="00223486">
      <w:pPr>
        <w:spacing w:line="360" w:lineRule="auto"/>
        <w:ind w:firstLine="720"/>
        <w:rPr>
          <w:rFonts w:ascii="Georgia" w:hAnsi="Georgia"/>
          <w:color w:val="000000" w:themeColor="text1"/>
          <w:sz w:val="24"/>
          <w:szCs w:val="24"/>
          <w:rPrChange w:id="279"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280" w:author="Nicholas Gier" w:date="2018-10-05T12:00:00Z">
            <w:rPr>
              <w:rFonts w:ascii="Georgia" w:hAnsi="Georgia"/>
              <w:color w:val="000000" w:themeColor="text1"/>
              <w:sz w:val="24"/>
              <w:szCs w:val="24"/>
            </w:rPr>
          </w:rPrChange>
        </w:rPr>
        <w:t>Moderate Party leader Anders Borg</w:t>
      </w:r>
      <w:del w:id="281" w:author="Nicholas Gier" w:date="2018-10-02T17:34:00Z">
        <w:r w:rsidRPr="00057EE7" w:rsidDel="00997205">
          <w:rPr>
            <w:rFonts w:ascii="Georgia" w:hAnsi="Georgia"/>
            <w:color w:val="000000" w:themeColor="text1"/>
            <w:sz w:val="24"/>
            <w:szCs w:val="24"/>
            <w:rPrChange w:id="282" w:author="Nicholas Gier" w:date="2018-10-05T12:00:00Z">
              <w:rPr>
                <w:rFonts w:ascii="Georgia" w:hAnsi="Georgia"/>
                <w:color w:val="000000" w:themeColor="text1"/>
                <w:sz w:val="24"/>
                <w:szCs w:val="24"/>
              </w:rPr>
            </w:rPrChange>
          </w:rPr>
          <w:delText>, however,</w:delText>
        </w:r>
      </w:del>
      <w:r w:rsidRPr="00057EE7">
        <w:rPr>
          <w:rFonts w:ascii="Georgia" w:hAnsi="Georgia"/>
          <w:color w:val="000000" w:themeColor="text1"/>
          <w:sz w:val="24"/>
          <w:szCs w:val="24"/>
          <w:rPrChange w:id="283" w:author="Nicholas Gier" w:date="2018-10-05T12:00:00Z">
            <w:rPr>
              <w:rFonts w:ascii="Georgia" w:hAnsi="Georgia"/>
              <w:color w:val="000000" w:themeColor="text1"/>
              <w:sz w:val="24"/>
              <w:szCs w:val="24"/>
            </w:rPr>
          </w:rPrChange>
        </w:rPr>
        <w:t xml:space="preserve"> is certainly </w:t>
      </w:r>
      <w:r w:rsidR="00995444" w:rsidRPr="00057EE7">
        <w:rPr>
          <w:rFonts w:ascii="Georgia" w:hAnsi="Georgia"/>
          <w:color w:val="000000" w:themeColor="text1"/>
          <w:sz w:val="24"/>
          <w:szCs w:val="24"/>
          <w:rPrChange w:id="284" w:author="Nicholas Gier" w:date="2018-10-05T12:00:00Z">
            <w:rPr>
              <w:rFonts w:ascii="Georgia" w:hAnsi="Georgia"/>
              <w:color w:val="000000" w:themeColor="text1"/>
              <w:sz w:val="24"/>
              <w:szCs w:val="24"/>
            </w:rPr>
          </w:rPrChange>
        </w:rPr>
        <w:t>exaggerating</w:t>
      </w:r>
      <w:r w:rsidRPr="00057EE7">
        <w:rPr>
          <w:rFonts w:ascii="Georgia" w:hAnsi="Georgia"/>
          <w:color w:val="000000" w:themeColor="text1"/>
          <w:sz w:val="24"/>
          <w:szCs w:val="24"/>
          <w:rPrChange w:id="285" w:author="Nicholas Gier" w:date="2018-10-05T12:00:00Z">
            <w:rPr>
              <w:rFonts w:ascii="Georgia" w:hAnsi="Georgia"/>
              <w:color w:val="000000" w:themeColor="text1"/>
              <w:sz w:val="24"/>
              <w:szCs w:val="24"/>
            </w:rPr>
          </w:rPrChange>
        </w:rPr>
        <w:t xml:space="preserve"> when he claims that his government changed Sweden from a </w:t>
      </w:r>
      <w:r w:rsidR="00A50EA8" w:rsidRPr="00057EE7">
        <w:rPr>
          <w:rFonts w:ascii="Georgia" w:hAnsi="Georgia"/>
          <w:color w:val="000000" w:themeColor="text1"/>
          <w:sz w:val="24"/>
          <w:szCs w:val="24"/>
          <w:rPrChange w:id="286" w:author="Nicholas Gier" w:date="2018-10-05T12:00:00Z">
            <w:rPr>
              <w:rFonts w:ascii="Georgia" w:hAnsi="Georgia"/>
              <w:color w:val="000000" w:themeColor="text1"/>
              <w:sz w:val="24"/>
              <w:szCs w:val="24"/>
            </w:rPr>
          </w:rPrChange>
        </w:rPr>
        <w:t>“stagnant benefit-based society to a vibrant modern economy.</w:t>
      </w:r>
      <w:r w:rsidRPr="00057EE7">
        <w:rPr>
          <w:rFonts w:ascii="Georgia" w:hAnsi="Georgia"/>
          <w:color w:val="000000" w:themeColor="text1"/>
          <w:sz w:val="24"/>
          <w:szCs w:val="24"/>
          <w:rPrChange w:id="287" w:author="Nicholas Gier" w:date="2018-10-05T12:00:00Z">
            <w:rPr>
              <w:rFonts w:ascii="Georgia" w:hAnsi="Georgia"/>
              <w:color w:val="000000" w:themeColor="text1"/>
              <w:sz w:val="24"/>
              <w:szCs w:val="24"/>
            </w:rPr>
          </w:rPrChange>
        </w:rPr>
        <w:t>”</w:t>
      </w:r>
      <w:r w:rsidR="00A50EA8" w:rsidRPr="00057EE7">
        <w:rPr>
          <w:rFonts w:ascii="Georgia" w:hAnsi="Georgia"/>
          <w:color w:val="000000" w:themeColor="text1"/>
          <w:sz w:val="24"/>
          <w:szCs w:val="24"/>
          <w:rPrChange w:id="288" w:author="Nicholas Gier" w:date="2018-10-05T12:00:00Z">
            <w:rPr>
              <w:rFonts w:ascii="Georgia" w:hAnsi="Georgia"/>
              <w:color w:val="000000" w:themeColor="text1"/>
              <w:sz w:val="24"/>
              <w:szCs w:val="24"/>
            </w:rPr>
          </w:rPrChange>
        </w:rPr>
        <w:t xml:space="preserve"> </w:t>
      </w:r>
      <w:r w:rsidRPr="00057EE7">
        <w:rPr>
          <w:rFonts w:ascii="Georgia" w:hAnsi="Georgia"/>
          <w:color w:val="000000" w:themeColor="text1"/>
          <w:sz w:val="24"/>
          <w:szCs w:val="24"/>
          <w:rPrChange w:id="289" w:author="Nicholas Gier" w:date="2018-10-05T12:00:00Z">
            <w:rPr>
              <w:rFonts w:ascii="Georgia" w:hAnsi="Georgia"/>
              <w:color w:val="000000" w:themeColor="text1"/>
              <w:sz w:val="24"/>
              <w:szCs w:val="24"/>
            </w:rPr>
          </w:rPrChange>
        </w:rPr>
        <w:t xml:space="preserve">That is quite a claim for the center-right coalition that was in office for a total of </w:t>
      </w:r>
      <w:r w:rsidR="00504CC4" w:rsidRPr="00057EE7">
        <w:rPr>
          <w:rFonts w:ascii="Georgia" w:hAnsi="Georgia"/>
          <w:color w:val="000000" w:themeColor="text1"/>
          <w:sz w:val="24"/>
          <w:szCs w:val="24"/>
          <w:rPrChange w:id="290" w:author="Nicholas Gier" w:date="2018-10-05T12:00:00Z">
            <w:rPr>
              <w:rFonts w:ascii="Georgia" w:hAnsi="Georgia"/>
              <w:color w:val="000000" w:themeColor="text1"/>
              <w:sz w:val="24"/>
              <w:szCs w:val="24"/>
            </w:rPr>
          </w:rPrChange>
        </w:rPr>
        <w:t xml:space="preserve">only </w:t>
      </w:r>
      <w:r w:rsidRPr="00057EE7">
        <w:rPr>
          <w:rFonts w:ascii="Georgia" w:hAnsi="Georgia"/>
          <w:color w:val="000000" w:themeColor="text1"/>
          <w:sz w:val="24"/>
          <w:szCs w:val="24"/>
          <w:rPrChange w:id="291" w:author="Nicholas Gier" w:date="2018-10-05T12:00:00Z">
            <w:rPr>
              <w:rFonts w:ascii="Georgia" w:hAnsi="Georgia"/>
              <w:color w:val="000000" w:themeColor="text1"/>
              <w:sz w:val="24"/>
              <w:szCs w:val="24"/>
            </w:rPr>
          </w:rPrChange>
        </w:rPr>
        <w:t>1</w:t>
      </w:r>
      <w:ins w:id="292" w:author="Nicholas Gier" w:date="2018-10-04T17:30:00Z">
        <w:r w:rsidR="00920C00" w:rsidRPr="00057EE7">
          <w:rPr>
            <w:rFonts w:ascii="Georgia" w:hAnsi="Georgia"/>
            <w:color w:val="000000" w:themeColor="text1"/>
            <w:sz w:val="24"/>
            <w:szCs w:val="24"/>
            <w:rPrChange w:id="293" w:author="Nicholas Gier" w:date="2018-10-05T12:00:00Z">
              <w:rPr>
                <w:rFonts w:ascii="Georgia" w:hAnsi="Georgia"/>
                <w:color w:val="000000" w:themeColor="text1"/>
                <w:sz w:val="24"/>
                <w:szCs w:val="24"/>
              </w:rPr>
            </w:rPrChange>
          </w:rPr>
          <w:t>7</w:t>
        </w:r>
      </w:ins>
      <w:del w:id="294" w:author="Nicholas Gier" w:date="2018-10-04T17:31:00Z">
        <w:r w:rsidRPr="00057EE7" w:rsidDel="00920C00">
          <w:rPr>
            <w:rFonts w:ascii="Georgia" w:hAnsi="Georgia"/>
            <w:color w:val="000000" w:themeColor="text1"/>
            <w:sz w:val="24"/>
            <w:szCs w:val="24"/>
            <w:rPrChange w:id="295" w:author="Nicholas Gier" w:date="2018-10-05T12:00:00Z">
              <w:rPr>
                <w:rFonts w:ascii="Georgia" w:hAnsi="Georgia"/>
                <w:color w:val="000000" w:themeColor="text1"/>
                <w:sz w:val="24"/>
                <w:szCs w:val="24"/>
              </w:rPr>
            </w:rPrChange>
          </w:rPr>
          <w:delText>4</w:delText>
        </w:r>
      </w:del>
      <w:r w:rsidRPr="00057EE7">
        <w:rPr>
          <w:rFonts w:ascii="Georgia" w:hAnsi="Georgia"/>
          <w:color w:val="000000" w:themeColor="text1"/>
          <w:sz w:val="24"/>
          <w:szCs w:val="24"/>
          <w:rPrChange w:id="296" w:author="Nicholas Gier" w:date="2018-10-05T12:00:00Z">
            <w:rPr>
              <w:rFonts w:ascii="Georgia" w:hAnsi="Georgia"/>
              <w:color w:val="000000" w:themeColor="text1"/>
              <w:sz w:val="24"/>
              <w:szCs w:val="24"/>
            </w:rPr>
          </w:rPrChange>
        </w:rPr>
        <w:t xml:space="preserve"> years</w:t>
      </w:r>
      <w:ins w:id="297" w:author="Nicholas Gier" w:date="2018-10-05T12:02:00Z">
        <w:r w:rsidR="00057EE7">
          <w:rPr>
            <w:rFonts w:ascii="Georgia" w:hAnsi="Georgia"/>
            <w:color w:val="000000" w:themeColor="text1"/>
            <w:sz w:val="24"/>
            <w:szCs w:val="24"/>
          </w:rPr>
          <w:t xml:space="preserve"> since 1976</w:t>
        </w:r>
      </w:ins>
      <w:r w:rsidRPr="00057EE7">
        <w:rPr>
          <w:rFonts w:ascii="Georgia" w:hAnsi="Georgia"/>
          <w:color w:val="000000" w:themeColor="text1"/>
          <w:sz w:val="24"/>
          <w:szCs w:val="24"/>
          <w:rPrChange w:id="298" w:author="Nicholas Gier" w:date="2018-10-05T12:00:00Z">
            <w:rPr>
              <w:rFonts w:ascii="Georgia" w:hAnsi="Georgia"/>
              <w:color w:val="000000" w:themeColor="text1"/>
              <w:sz w:val="24"/>
              <w:szCs w:val="24"/>
            </w:rPr>
          </w:rPrChange>
        </w:rPr>
        <w:t>.</w:t>
      </w:r>
    </w:p>
    <w:p w14:paraId="524E913B" w14:textId="6B37A819" w:rsidR="00E129ED" w:rsidRPr="00057EE7" w:rsidRDefault="00E129ED" w:rsidP="00223486">
      <w:pPr>
        <w:spacing w:line="360" w:lineRule="auto"/>
        <w:ind w:firstLine="720"/>
        <w:rPr>
          <w:rFonts w:ascii="Georgia" w:hAnsi="Georgia"/>
          <w:color w:val="000000" w:themeColor="text1"/>
          <w:sz w:val="24"/>
          <w:szCs w:val="24"/>
          <w:rPrChange w:id="299"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300" w:author="Nicholas Gier" w:date="2018-10-05T12:00:00Z">
            <w:rPr>
              <w:rFonts w:ascii="Georgia" w:hAnsi="Georgia"/>
              <w:color w:val="000000" w:themeColor="text1"/>
              <w:sz w:val="24"/>
              <w:szCs w:val="24"/>
            </w:rPr>
          </w:rPrChange>
        </w:rPr>
        <w:t>In the early 1990s S</w:t>
      </w:r>
      <w:ins w:id="301" w:author="Nicholas Gier" w:date="2018-10-05T12:02:00Z">
        <w:r w:rsidR="00057EE7">
          <w:rPr>
            <w:rFonts w:ascii="Georgia" w:hAnsi="Georgia"/>
            <w:color w:val="000000" w:themeColor="text1"/>
            <w:sz w:val="24"/>
            <w:szCs w:val="24"/>
          </w:rPr>
          <w:t>w</w:t>
        </w:r>
      </w:ins>
      <w:del w:id="302" w:author="Nicholas Gier" w:date="2018-10-05T12:02:00Z">
        <w:r w:rsidRPr="00057EE7" w:rsidDel="00057EE7">
          <w:rPr>
            <w:rFonts w:ascii="Georgia" w:hAnsi="Georgia"/>
            <w:color w:val="000000" w:themeColor="text1"/>
            <w:sz w:val="24"/>
            <w:szCs w:val="24"/>
            <w:rPrChange w:id="303" w:author="Nicholas Gier" w:date="2018-10-05T12:00:00Z">
              <w:rPr>
                <w:rFonts w:ascii="Georgia" w:hAnsi="Georgia"/>
                <w:color w:val="000000" w:themeColor="text1"/>
                <w:sz w:val="24"/>
                <w:szCs w:val="24"/>
              </w:rPr>
            </w:rPrChange>
          </w:rPr>
          <w:delText>w</w:delText>
        </w:r>
      </w:del>
      <w:r w:rsidRPr="00057EE7">
        <w:rPr>
          <w:rFonts w:ascii="Georgia" w:hAnsi="Georgia"/>
          <w:color w:val="000000" w:themeColor="text1"/>
          <w:sz w:val="24"/>
          <w:szCs w:val="24"/>
          <w:rPrChange w:id="304" w:author="Nicholas Gier" w:date="2018-10-05T12:00:00Z">
            <w:rPr>
              <w:rFonts w:ascii="Georgia" w:hAnsi="Georgia"/>
              <w:color w:val="000000" w:themeColor="text1"/>
              <w:sz w:val="24"/>
              <w:szCs w:val="24"/>
            </w:rPr>
          </w:rPrChange>
        </w:rPr>
        <w:t xml:space="preserve">eden suffered a banking crisis, and it was </w:t>
      </w:r>
      <w:ins w:id="305" w:author="Nicholas Gier" w:date="2018-10-04T17:31:00Z">
        <w:r w:rsidR="00C05D5F" w:rsidRPr="00057EE7">
          <w:rPr>
            <w:rFonts w:ascii="Georgia" w:hAnsi="Georgia"/>
            <w:color w:val="000000" w:themeColor="text1"/>
            <w:sz w:val="24"/>
            <w:szCs w:val="24"/>
            <w:rPrChange w:id="306" w:author="Nicholas Gier" w:date="2018-10-05T12:00:00Z">
              <w:rPr>
                <w:rFonts w:ascii="Georgia" w:hAnsi="Georgia"/>
                <w:color w:val="000000" w:themeColor="text1"/>
                <w:sz w:val="24"/>
                <w:szCs w:val="24"/>
              </w:rPr>
            </w:rPrChange>
          </w:rPr>
          <w:t>a center-right government</w:t>
        </w:r>
      </w:ins>
      <w:del w:id="307" w:author="Nicholas Gier" w:date="2018-10-04T17:31:00Z">
        <w:r w:rsidRPr="00057EE7" w:rsidDel="00C05D5F">
          <w:rPr>
            <w:rFonts w:ascii="Georgia" w:hAnsi="Georgia"/>
            <w:color w:val="000000" w:themeColor="text1"/>
            <w:sz w:val="24"/>
            <w:szCs w:val="24"/>
            <w:rPrChange w:id="308" w:author="Nicholas Gier" w:date="2018-10-05T12:00:00Z">
              <w:rPr>
                <w:rFonts w:ascii="Georgia" w:hAnsi="Georgia"/>
                <w:color w:val="000000" w:themeColor="text1"/>
                <w:sz w:val="24"/>
                <w:szCs w:val="24"/>
              </w:rPr>
            </w:rPrChange>
          </w:rPr>
          <w:delText>the Social Democrats</w:delText>
        </w:r>
      </w:del>
      <w:r w:rsidRPr="00057EE7">
        <w:rPr>
          <w:rFonts w:ascii="Georgia" w:hAnsi="Georgia"/>
          <w:color w:val="000000" w:themeColor="text1"/>
          <w:sz w:val="24"/>
          <w:szCs w:val="24"/>
          <w:rPrChange w:id="309" w:author="Nicholas Gier" w:date="2018-10-05T12:00:00Z">
            <w:rPr>
              <w:rFonts w:ascii="Georgia" w:hAnsi="Georgia"/>
              <w:color w:val="000000" w:themeColor="text1"/>
              <w:sz w:val="24"/>
              <w:szCs w:val="24"/>
            </w:rPr>
          </w:rPrChange>
        </w:rPr>
        <w:t xml:space="preserve">, borrowing ideas from Franklin Delano Roosevelt, </w:t>
      </w:r>
      <w:ins w:id="310" w:author="Nicholas Gier" w:date="2018-10-05T11:40:00Z">
        <w:r w:rsidR="00363CDD" w:rsidRPr="00057EE7">
          <w:rPr>
            <w:rFonts w:ascii="Georgia" w:hAnsi="Georgia"/>
            <w:color w:val="000000" w:themeColor="text1"/>
            <w:sz w:val="24"/>
            <w:szCs w:val="24"/>
            <w:rPrChange w:id="311" w:author="Nicholas Gier" w:date="2018-10-05T12:00:00Z">
              <w:rPr>
                <w:rFonts w:ascii="Georgia" w:hAnsi="Georgia"/>
                <w:color w:val="000000" w:themeColor="text1"/>
                <w:sz w:val="24"/>
                <w:szCs w:val="24"/>
              </w:rPr>
            </w:rPrChange>
          </w:rPr>
          <w:t>which</w:t>
        </w:r>
      </w:ins>
      <w:del w:id="312" w:author="Nicholas Gier" w:date="2018-10-05T11:40:00Z">
        <w:r w:rsidRPr="00057EE7" w:rsidDel="00363CDD">
          <w:rPr>
            <w:rFonts w:ascii="Georgia" w:hAnsi="Georgia"/>
            <w:color w:val="000000" w:themeColor="text1"/>
            <w:sz w:val="24"/>
            <w:szCs w:val="24"/>
            <w:rPrChange w:id="313" w:author="Nicholas Gier" w:date="2018-10-05T12:00:00Z">
              <w:rPr>
                <w:rFonts w:ascii="Georgia" w:hAnsi="Georgia"/>
                <w:color w:val="000000" w:themeColor="text1"/>
                <w:sz w:val="24"/>
                <w:szCs w:val="24"/>
              </w:rPr>
            </w:rPrChange>
          </w:rPr>
          <w:delText>who</w:delText>
        </w:r>
      </w:del>
      <w:r w:rsidRPr="00057EE7">
        <w:rPr>
          <w:rFonts w:ascii="Georgia" w:hAnsi="Georgia"/>
          <w:color w:val="000000" w:themeColor="text1"/>
          <w:sz w:val="24"/>
          <w:szCs w:val="24"/>
          <w:rPrChange w:id="314" w:author="Nicholas Gier" w:date="2018-10-05T12:00:00Z">
            <w:rPr>
              <w:rFonts w:ascii="Georgia" w:hAnsi="Georgia"/>
              <w:color w:val="000000" w:themeColor="text1"/>
              <w:sz w:val="24"/>
              <w:szCs w:val="24"/>
            </w:rPr>
          </w:rPrChange>
        </w:rPr>
        <w:t xml:space="preserve"> </w:t>
      </w:r>
      <w:r w:rsidR="000A6806" w:rsidRPr="00057EE7">
        <w:rPr>
          <w:rFonts w:ascii="Georgia" w:hAnsi="Georgia"/>
          <w:color w:val="000000" w:themeColor="text1"/>
          <w:sz w:val="24"/>
          <w:szCs w:val="24"/>
          <w:rPrChange w:id="315" w:author="Nicholas Gier" w:date="2018-10-05T12:00:00Z">
            <w:rPr>
              <w:rFonts w:ascii="Georgia" w:hAnsi="Georgia"/>
              <w:color w:val="000000" w:themeColor="text1"/>
              <w:sz w:val="24"/>
              <w:szCs w:val="24"/>
            </w:rPr>
          </w:rPrChange>
        </w:rPr>
        <w:t>legislated a solution.</w:t>
      </w:r>
      <w:r w:rsidRPr="00057EE7">
        <w:rPr>
          <w:rFonts w:ascii="Georgia" w:hAnsi="Georgia"/>
          <w:color w:val="000000" w:themeColor="text1"/>
          <w:sz w:val="24"/>
          <w:szCs w:val="24"/>
          <w:rPrChange w:id="316" w:author="Nicholas Gier" w:date="2018-10-05T12:00:00Z">
            <w:rPr>
              <w:rFonts w:ascii="Georgia" w:hAnsi="Georgia"/>
              <w:color w:val="000000" w:themeColor="text1"/>
              <w:sz w:val="24"/>
              <w:szCs w:val="24"/>
            </w:rPr>
          </w:rPrChange>
        </w:rPr>
        <w:t xml:space="preserve"> The fix was so good that Sweden weathered the </w:t>
      </w:r>
      <w:r w:rsidR="00504CC4" w:rsidRPr="00057EE7">
        <w:rPr>
          <w:rFonts w:ascii="Georgia" w:hAnsi="Georgia"/>
          <w:color w:val="000000" w:themeColor="text1"/>
          <w:sz w:val="24"/>
          <w:szCs w:val="24"/>
          <w:rPrChange w:id="317" w:author="Nicholas Gier" w:date="2018-10-05T12:00:00Z">
            <w:rPr>
              <w:rFonts w:ascii="Georgia" w:hAnsi="Georgia"/>
              <w:color w:val="000000" w:themeColor="text1"/>
              <w:sz w:val="24"/>
              <w:szCs w:val="24"/>
            </w:rPr>
          </w:rPrChange>
        </w:rPr>
        <w:t>200</w:t>
      </w:r>
      <w:r w:rsidR="000F2C48" w:rsidRPr="00057EE7">
        <w:rPr>
          <w:rFonts w:ascii="Georgia" w:hAnsi="Georgia"/>
          <w:color w:val="000000" w:themeColor="text1"/>
          <w:sz w:val="24"/>
          <w:szCs w:val="24"/>
          <w:rPrChange w:id="318" w:author="Nicholas Gier" w:date="2018-10-05T12:00:00Z">
            <w:rPr>
              <w:rFonts w:ascii="Georgia" w:hAnsi="Georgia"/>
              <w:color w:val="000000" w:themeColor="text1"/>
              <w:sz w:val="24"/>
              <w:szCs w:val="24"/>
            </w:rPr>
          </w:rPrChange>
        </w:rPr>
        <w:t>9</w:t>
      </w:r>
      <w:r w:rsidR="00504CC4" w:rsidRPr="00057EE7">
        <w:rPr>
          <w:rFonts w:ascii="Georgia" w:hAnsi="Georgia"/>
          <w:color w:val="000000" w:themeColor="text1"/>
          <w:sz w:val="24"/>
          <w:szCs w:val="24"/>
          <w:rPrChange w:id="319" w:author="Nicholas Gier" w:date="2018-10-05T12:00:00Z">
            <w:rPr>
              <w:rFonts w:ascii="Georgia" w:hAnsi="Georgia"/>
              <w:color w:val="000000" w:themeColor="text1"/>
              <w:sz w:val="24"/>
              <w:szCs w:val="24"/>
            </w:rPr>
          </w:rPrChange>
        </w:rPr>
        <w:t xml:space="preserve"> </w:t>
      </w:r>
      <w:r w:rsidRPr="00057EE7">
        <w:rPr>
          <w:rFonts w:ascii="Georgia" w:hAnsi="Georgia"/>
          <w:color w:val="000000" w:themeColor="text1"/>
          <w:sz w:val="24"/>
          <w:szCs w:val="24"/>
          <w:rPrChange w:id="320" w:author="Nicholas Gier" w:date="2018-10-05T12:00:00Z">
            <w:rPr>
              <w:rFonts w:ascii="Georgia" w:hAnsi="Georgia"/>
              <w:color w:val="000000" w:themeColor="text1"/>
              <w:sz w:val="24"/>
              <w:szCs w:val="24"/>
            </w:rPr>
          </w:rPrChange>
        </w:rPr>
        <w:t>financial crisis just as well as the Germans.</w:t>
      </w:r>
    </w:p>
    <w:p w14:paraId="29050E3D" w14:textId="0922FF4B" w:rsidR="003449C7" w:rsidRPr="00057EE7" w:rsidRDefault="00057EE7" w:rsidP="007A7B92">
      <w:pPr>
        <w:spacing w:line="360" w:lineRule="auto"/>
        <w:ind w:firstLine="720"/>
        <w:rPr>
          <w:ins w:id="321" w:author="Nicholas Gier" w:date="2018-10-05T11:52:00Z"/>
          <w:rFonts w:ascii="Georgia" w:hAnsi="Georgia"/>
          <w:color w:val="000000" w:themeColor="text1"/>
          <w:sz w:val="24"/>
          <w:szCs w:val="24"/>
          <w:rPrChange w:id="322" w:author="Nicholas Gier" w:date="2018-10-05T12:00:00Z">
            <w:rPr>
              <w:ins w:id="323" w:author="Nicholas Gier" w:date="2018-10-05T11:52:00Z"/>
              <w:rFonts w:ascii="Georgia" w:hAnsi="Georgia"/>
              <w:color w:val="000000" w:themeColor="text1"/>
              <w:sz w:val="24"/>
              <w:szCs w:val="24"/>
            </w:rPr>
          </w:rPrChange>
        </w:rPr>
      </w:pPr>
      <w:ins w:id="324" w:author="Nicholas Gier" w:date="2018-10-05T12:02:00Z">
        <w:r>
          <w:rPr>
            <w:rFonts w:ascii="Georgia" w:hAnsi="Georgia"/>
            <w:color w:val="000000" w:themeColor="text1"/>
            <w:sz w:val="24"/>
            <w:szCs w:val="24"/>
          </w:rPr>
          <w:t xml:space="preserve">The </w:t>
        </w:r>
      </w:ins>
      <w:ins w:id="325" w:author="Nicholas Gier" w:date="2018-10-05T12:03:00Z">
        <w:r>
          <w:rPr>
            <w:rFonts w:ascii="Georgia" w:hAnsi="Georgia"/>
            <w:color w:val="000000" w:themeColor="text1"/>
            <w:sz w:val="24"/>
            <w:szCs w:val="24"/>
          </w:rPr>
          <w:t>largest</w:t>
        </w:r>
      </w:ins>
      <w:del w:id="326" w:author="Nicholas Gier" w:date="2018-10-05T12:02:00Z">
        <w:r w:rsidR="000A6806" w:rsidRPr="00057EE7" w:rsidDel="00057EE7">
          <w:rPr>
            <w:rFonts w:ascii="Georgia" w:hAnsi="Georgia"/>
            <w:color w:val="000000" w:themeColor="text1"/>
            <w:sz w:val="24"/>
            <w:szCs w:val="24"/>
            <w:rPrChange w:id="327" w:author="Nicholas Gier" w:date="2018-10-05T12:00:00Z">
              <w:rPr>
                <w:rFonts w:ascii="Georgia" w:hAnsi="Georgia"/>
                <w:color w:val="000000" w:themeColor="text1"/>
                <w:sz w:val="24"/>
                <w:szCs w:val="24"/>
              </w:rPr>
            </w:rPrChange>
          </w:rPr>
          <w:delText xml:space="preserve">Most </w:delText>
        </w:r>
      </w:del>
      <w:del w:id="328" w:author="Nicholas Gier" w:date="2018-10-05T12:03:00Z">
        <w:r w:rsidR="000A6806" w:rsidRPr="00057EE7" w:rsidDel="00057EE7">
          <w:rPr>
            <w:rFonts w:ascii="Georgia" w:hAnsi="Georgia"/>
            <w:color w:val="000000" w:themeColor="text1"/>
            <w:sz w:val="24"/>
            <w:szCs w:val="24"/>
            <w:rPrChange w:id="329" w:author="Nicholas Gier" w:date="2018-10-05T12:00:00Z">
              <w:rPr>
                <w:rFonts w:ascii="Georgia" w:hAnsi="Georgia"/>
                <w:color w:val="000000" w:themeColor="text1"/>
                <w:sz w:val="24"/>
                <w:szCs w:val="24"/>
              </w:rPr>
            </w:rPrChange>
          </w:rPr>
          <w:delText>of the</w:delText>
        </w:r>
      </w:del>
      <w:r w:rsidR="000A6806" w:rsidRPr="00057EE7">
        <w:rPr>
          <w:rFonts w:ascii="Georgia" w:hAnsi="Georgia"/>
          <w:color w:val="000000" w:themeColor="text1"/>
          <w:sz w:val="24"/>
          <w:szCs w:val="24"/>
          <w:rPrChange w:id="330" w:author="Nicholas Gier" w:date="2018-10-05T12:00:00Z">
            <w:rPr>
              <w:rFonts w:ascii="Georgia" w:hAnsi="Georgia"/>
              <w:color w:val="000000" w:themeColor="text1"/>
              <w:sz w:val="24"/>
              <w:szCs w:val="24"/>
            </w:rPr>
          </w:rPrChange>
        </w:rPr>
        <w:t xml:space="preserve"> reduction of public spending—from 67 percent of Gross Domestic Product in 1993 to 49 percent in 2012—was accomplished </w:t>
      </w:r>
      <w:ins w:id="331" w:author="Nicholas Gier" w:date="2018-10-04T17:32:00Z">
        <w:r w:rsidR="00C05D5F" w:rsidRPr="00057EE7">
          <w:rPr>
            <w:rFonts w:ascii="Georgia" w:hAnsi="Georgia"/>
            <w:color w:val="000000" w:themeColor="text1"/>
            <w:sz w:val="24"/>
            <w:szCs w:val="24"/>
            <w:rPrChange w:id="332" w:author="Nicholas Gier" w:date="2018-10-05T12:00:00Z">
              <w:rPr>
                <w:rFonts w:ascii="Georgia" w:hAnsi="Georgia"/>
                <w:color w:val="000000" w:themeColor="text1"/>
                <w:sz w:val="24"/>
                <w:szCs w:val="24"/>
              </w:rPr>
            </w:rPrChange>
          </w:rPr>
          <w:t>under</w:t>
        </w:r>
      </w:ins>
      <w:del w:id="333" w:author="Nicholas Gier" w:date="2018-10-04T17:32:00Z">
        <w:r w:rsidR="000A6806" w:rsidRPr="00057EE7" w:rsidDel="00C05D5F">
          <w:rPr>
            <w:rFonts w:ascii="Georgia" w:hAnsi="Georgia"/>
            <w:color w:val="000000" w:themeColor="text1"/>
            <w:sz w:val="24"/>
            <w:szCs w:val="24"/>
            <w:rPrChange w:id="334" w:author="Nicholas Gier" w:date="2018-10-05T12:00:00Z">
              <w:rPr>
                <w:rFonts w:ascii="Georgia" w:hAnsi="Georgia"/>
                <w:color w:val="000000" w:themeColor="text1"/>
                <w:sz w:val="24"/>
                <w:szCs w:val="24"/>
              </w:rPr>
            </w:rPrChange>
          </w:rPr>
          <w:delText>by</w:delText>
        </w:r>
      </w:del>
      <w:r w:rsidR="000A6806" w:rsidRPr="00057EE7">
        <w:rPr>
          <w:rFonts w:ascii="Georgia" w:hAnsi="Georgia"/>
          <w:color w:val="000000" w:themeColor="text1"/>
          <w:sz w:val="24"/>
          <w:szCs w:val="24"/>
          <w:rPrChange w:id="335" w:author="Nicholas Gier" w:date="2018-10-05T12:00:00Z">
            <w:rPr>
              <w:rFonts w:ascii="Georgia" w:hAnsi="Georgia"/>
              <w:color w:val="000000" w:themeColor="text1"/>
              <w:sz w:val="24"/>
              <w:szCs w:val="24"/>
            </w:rPr>
          </w:rPrChange>
        </w:rPr>
        <w:t xml:space="preserve"> the Social Democrats</w:t>
      </w:r>
      <w:r w:rsidR="007A7B92" w:rsidRPr="00057EE7">
        <w:rPr>
          <w:rFonts w:ascii="Georgia" w:hAnsi="Georgia"/>
          <w:color w:val="000000" w:themeColor="text1"/>
          <w:sz w:val="24"/>
          <w:szCs w:val="24"/>
          <w:rPrChange w:id="336" w:author="Nicholas Gier" w:date="2018-10-05T12:00:00Z">
            <w:rPr>
              <w:rFonts w:ascii="Georgia" w:hAnsi="Georgia"/>
              <w:color w:val="000000" w:themeColor="text1"/>
              <w:sz w:val="24"/>
              <w:szCs w:val="24"/>
            </w:rPr>
          </w:rPrChange>
        </w:rPr>
        <w:t xml:space="preserve">. </w:t>
      </w:r>
      <w:ins w:id="337" w:author="Nicholas Gier" w:date="2018-10-05T11:50:00Z">
        <w:r w:rsidR="003449C7" w:rsidRPr="00057EE7">
          <w:rPr>
            <w:rFonts w:ascii="Georgia" w:hAnsi="Georgia"/>
            <w:color w:val="000000" w:themeColor="text1"/>
            <w:sz w:val="24"/>
            <w:szCs w:val="24"/>
            <w:rPrChange w:id="338" w:author="Nicholas Gier" w:date="2018-10-05T12:00:00Z">
              <w:rPr>
                <w:rFonts w:ascii="Georgia" w:hAnsi="Georgia"/>
                <w:color w:val="000000" w:themeColor="text1"/>
                <w:sz w:val="24"/>
                <w:szCs w:val="24"/>
              </w:rPr>
            </w:rPrChange>
          </w:rPr>
          <w:t xml:space="preserve"> It </w:t>
        </w:r>
      </w:ins>
      <w:ins w:id="339" w:author="Nicholas Gier" w:date="2018-10-05T12:03:00Z">
        <w:r>
          <w:rPr>
            <w:rFonts w:ascii="Georgia" w:hAnsi="Georgia"/>
            <w:color w:val="000000" w:themeColor="text1"/>
            <w:sz w:val="24"/>
            <w:szCs w:val="24"/>
          </w:rPr>
          <w:t xml:space="preserve">actually </w:t>
        </w:r>
      </w:ins>
      <w:ins w:id="340" w:author="Nicholas Gier" w:date="2018-10-05T11:50:00Z">
        <w:r w:rsidR="003449C7" w:rsidRPr="00057EE7">
          <w:rPr>
            <w:rFonts w:ascii="Georgia" w:hAnsi="Georgia"/>
            <w:color w:val="000000" w:themeColor="text1"/>
            <w:sz w:val="24"/>
            <w:szCs w:val="24"/>
            <w:rPrChange w:id="341" w:author="Nicholas Gier" w:date="2018-10-05T12:00:00Z">
              <w:rPr>
                <w:rFonts w:ascii="Georgia" w:hAnsi="Georgia"/>
                <w:color w:val="000000" w:themeColor="text1"/>
                <w:sz w:val="24"/>
                <w:szCs w:val="24"/>
              </w:rPr>
            </w:rPrChange>
          </w:rPr>
          <w:t>went up</w:t>
        </w:r>
      </w:ins>
      <w:ins w:id="342" w:author="Nicholas Gier" w:date="2018-10-05T11:51:00Z">
        <w:r w:rsidR="003449C7" w:rsidRPr="00057EE7">
          <w:rPr>
            <w:rFonts w:ascii="Georgia" w:hAnsi="Georgia"/>
            <w:color w:val="000000" w:themeColor="text1"/>
            <w:sz w:val="24"/>
            <w:szCs w:val="24"/>
            <w:rPrChange w:id="343" w:author="Nicholas Gier" w:date="2018-10-05T12:00:00Z">
              <w:rPr>
                <w:rFonts w:ascii="Georgia" w:hAnsi="Georgia"/>
                <w:color w:val="000000" w:themeColor="text1"/>
                <w:sz w:val="24"/>
                <w:szCs w:val="24"/>
              </w:rPr>
            </w:rPrChange>
          </w:rPr>
          <w:t xml:space="preserve"> under the third center-right government</w:t>
        </w:r>
      </w:ins>
      <w:ins w:id="344" w:author="Nicholas Gier" w:date="2018-10-05T12:04:00Z">
        <w:r>
          <w:rPr>
            <w:rFonts w:ascii="Georgia" w:hAnsi="Georgia"/>
            <w:color w:val="000000" w:themeColor="text1"/>
            <w:sz w:val="24"/>
            <w:szCs w:val="24"/>
          </w:rPr>
          <w:t xml:space="preserve"> of 2006-2014</w:t>
        </w:r>
      </w:ins>
      <w:ins w:id="345" w:author="Nicholas Gier" w:date="2018-10-05T11:51:00Z">
        <w:r w:rsidR="003449C7" w:rsidRPr="00057EE7">
          <w:rPr>
            <w:rFonts w:ascii="Georgia" w:hAnsi="Georgia"/>
            <w:color w:val="000000" w:themeColor="text1"/>
            <w:sz w:val="24"/>
            <w:szCs w:val="24"/>
            <w:rPrChange w:id="346" w:author="Nicholas Gier" w:date="2018-10-05T12:00:00Z">
              <w:rPr>
                <w:rFonts w:ascii="Georgia" w:hAnsi="Georgia"/>
                <w:color w:val="000000" w:themeColor="text1"/>
                <w:sz w:val="24"/>
                <w:szCs w:val="24"/>
              </w:rPr>
            </w:rPrChange>
          </w:rPr>
          <w:t>.</w:t>
        </w:r>
      </w:ins>
    </w:p>
    <w:p w14:paraId="10B4094E" w14:textId="0B36CAE5" w:rsidR="000A6806" w:rsidRPr="00057EE7" w:rsidRDefault="003449C7" w:rsidP="007A7B92">
      <w:pPr>
        <w:spacing w:line="360" w:lineRule="auto"/>
        <w:ind w:firstLine="720"/>
        <w:rPr>
          <w:rFonts w:ascii="Georgia" w:hAnsi="Georgia"/>
          <w:color w:val="000000" w:themeColor="text1"/>
          <w:sz w:val="24"/>
          <w:szCs w:val="24"/>
          <w:rPrChange w:id="347" w:author="Nicholas Gier" w:date="2018-10-05T12:00:00Z">
            <w:rPr>
              <w:rFonts w:ascii="Georgia" w:hAnsi="Georgia"/>
              <w:color w:val="000000" w:themeColor="text1"/>
              <w:sz w:val="24"/>
              <w:szCs w:val="24"/>
            </w:rPr>
          </w:rPrChange>
        </w:rPr>
      </w:pPr>
      <w:ins w:id="348" w:author="Nicholas Gier" w:date="2018-10-05T11:52:00Z">
        <w:r w:rsidRPr="00057EE7">
          <w:rPr>
            <w:rFonts w:ascii="Georgia" w:hAnsi="Georgia"/>
            <w:color w:val="000000" w:themeColor="text1"/>
            <w:sz w:val="24"/>
            <w:szCs w:val="24"/>
            <w:rPrChange w:id="349" w:author="Nicholas Gier" w:date="2018-10-05T12:00:00Z">
              <w:rPr>
                <w:rFonts w:ascii="Georgia" w:hAnsi="Georgia"/>
                <w:color w:val="000000" w:themeColor="text1"/>
                <w:sz w:val="24"/>
                <w:szCs w:val="24"/>
              </w:rPr>
            </w:rPrChange>
          </w:rPr>
          <w:t>In</w:t>
        </w:r>
      </w:ins>
      <w:del w:id="350" w:author="Nicholas Gier" w:date="2018-10-05T11:51:00Z">
        <w:r w:rsidR="000A6806" w:rsidRPr="00057EE7" w:rsidDel="003449C7">
          <w:rPr>
            <w:rFonts w:ascii="Georgia" w:hAnsi="Georgia"/>
            <w:color w:val="000000" w:themeColor="text1"/>
            <w:sz w:val="24"/>
            <w:szCs w:val="24"/>
            <w:rPrChange w:id="351" w:author="Nicholas Gier" w:date="2018-10-05T12:00:00Z">
              <w:rPr>
                <w:rFonts w:ascii="Georgia" w:hAnsi="Georgia"/>
                <w:color w:val="000000" w:themeColor="text1"/>
                <w:sz w:val="24"/>
                <w:szCs w:val="24"/>
              </w:rPr>
            </w:rPrChange>
          </w:rPr>
          <w:delText>In</w:delText>
        </w:r>
      </w:del>
      <w:r w:rsidR="000A6806" w:rsidRPr="00057EE7">
        <w:rPr>
          <w:rFonts w:ascii="Georgia" w:hAnsi="Georgia"/>
          <w:color w:val="000000" w:themeColor="text1"/>
          <w:sz w:val="24"/>
          <w:szCs w:val="24"/>
          <w:rPrChange w:id="352" w:author="Nicholas Gier" w:date="2018-10-05T12:00:00Z">
            <w:rPr>
              <w:rFonts w:ascii="Georgia" w:hAnsi="Georgia"/>
              <w:color w:val="000000" w:themeColor="text1"/>
              <w:sz w:val="24"/>
              <w:szCs w:val="24"/>
            </w:rPr>
          </w:rPrChange>
        </w:rPr>
        <w:t xml:space="preserve"> 1983 the</w:t>
      </w:r>
      <w:ins w:id="353" w:author="Nicholas Gier" w:date="2018-10-05T11:52:00Z">
        <w:r w:rsidRPr="00057EE7">
          <w:rPr>
            <w:rFonts w:ascii="Georgia" w:hAnsi="Georgia"/>
            <w:color w:val="000000" w:themeColor="text1"/>
            <w:sz w:val="24"/>
            <w:szCs w:val="24"/>
            <w:rPrChange w:id="354" w:author="Nicholas Gier" w:date="2018-10-05T12:00:00Z">
              <w:rPr>
                <w:rFonts w:ascii="Georgia" w:hAnsi="Georgia"/>
                <w:color w:val="000000" w:themeColor="text1"/>
                <w:sz w:val="24"/>
                <w:szCs w:val="24"/>
              </w:rPr>
            </w:rPrChange>
          </w:rPr>
          <w:t xml:space="preserve"> Social Democrats </w:t>
        </w:r>
      </w:ins>
      <w:del w:id="355" w:author="Nicholas Gier" w:date="2018-10-05T11:52:00Z">
        <w:r w:rsidR="007A7B92" w:rsidRPr="00057EE7" w:rsidDel="003449C7">
          <w:rPr>
            <w:rFonts w:ascii="Georgia" w:hAnsi="Georgia"/>
            <w:color w:val="000000" w:themeColor="text1"/>
            <w:sz w:val="24"/>
            <w:szCs w:val="24"/>
            <w:rPrChange w:id="356" w:author="Nicholas Gier" w:date="2018-10-05T12:00:00Z">
              <w:rPr>
                <w:rFonts w:ascii="Georgia" w:hAnsi="Georgia"/>
                <w:color w:val="000000" w:themeColor="text1"/>
                <w:sz w:val="24"/>
                <w:szCs w:val="24"/>
              </w:rPr>
            </w:rPrChange>
          </w:rPr>
          <w:delText>y</w:delText>
        </w:r>
        <w:r w:rsidR="000A6806" w:rsidRPr="00057EE7" w:rsidDel="003449C7">
          <w:rPr>
            <w:rFonts w:ascii="Georgia" w:hAnsi="Georgia"/>
            <w:color w:val="000000" w:themeColor="text1"/>
            <w:sz w:val="24"/>
            <w:szCs w:val="24"/>
            <w:rPrChange w:id="357" w:author="Nicholas Gier" w:date="2018-10-05T12:00:00Z">
              <w:rPr>
                <w:rFonts w:ascii="Georgia" w:hAnsi="Georgia"/>
                <w:color w:val="000000" w:themeColor="text1"/>
                <w:sz w:val="24"/>
                <w:szCs w:val="24"/>
              </w:rPr>
            </w:rPrChange>
          </w:rPr>
          <w:delText xml:space="preserve"> </w:delText>
        </w:r>
      </w:del>
      <w:r w:rsidR="000A6806" w:rsidRPr="00057EE7">
        <w:rPr>
          <w:rFonts w:ascii="Georgia" w:hAnsi="Georgia"/>
          <w:color w:val="000000" w:themeColor="text1"/>
          <w:sz w:val="24"/>
          <w:szCs w:val="24"/>
          <w:rPrChange w:id="358" w:author="Nicholas Gier" w:date="2018-10-05T12:00:00Z">
            <w:rPr>
              <w:rFonts w:ascii="Georgia" w:hAnsi="Georgia"/>
              <w:color w:val="000000" w:themeColor="text1"/>
              <w:sz w:val="24"/>
              <w:szCs w:val="24"/>
            </w:rPr>
          </w:rPrChange>
        </w:rPr>
        <w:t>cut the marginal tax rate from 84 percent to 57 percent</w:t>
      </w:r>
      <w:r w:rsidR="000F2C48" w:rsidRPr="00057EE7">
        <w:rPr>
          <w:rFonts w:ascii="Georgia" w:hAnsi="Georgia"/>
          <w:color w:val="000000" w:themeColor="text1"/>
          <w:sz w:val="24"/>
          <w:szCs w:val="24"/>
          <w:rPrChange w:id="359" w:author="Nicholas Gier" w:date="2018-10-05T12:00:00Z">
            <w:rPr>
              <w:rFonts w:ascii="Georgia" w:hAnsi="Georgia"/>
              <w:color w:val="000000" w:themeColor="text1"/>
              <w:sz w:val="24"/>
              <w:szCs w:val="24"/>
            </w:rPr>
          </w:rPrChange>
        </w:rPr>
        <w:t xml:space="preserve"> (</w:t>
      </w:r>
      <w:ins w:id="360" w:author="Nicholas Gier" w:date="2018-10-03T10:16:00Z">
        <w:r w:rsidR="0048585A" w:rsidRPr="00057EE7">
          <w:rPr>
            <w:rFonts w:ascii="Georgia" w:hAnsi="Georgia"/>
            <w:color w:val="000000" w:themeColor="text1"/>
            <w:sz w:val="24"/>
            <w:szCs w:val="24"/>
            <w:rPrChange w:id="361" w:author="Nicholas Gier" w:date="2018-10-05T12:00:00Z">
              <w:rPr>
                <w:rFonts w:ascii="Georgia" w:hAnsi="Georgia"/>
                <w:color w:val="000000" w:themeColor="text1"/>
                <w:sz w:val="24"/>
                <w:szCs w:val="24"/>
              </w:rPr>
            </w:rPrChange>
          </w:rPr>
          <w:t>40</w:t>
        </w:r>
      </w:ins>
      <w:del w:id="362" w:author="Nicholas Gier" w:date="2018-10-03T10:16:00Z">
        <w:r w:rsidR="000F2C48" w:rsidRPr="00057EE7" w:rsidDel="0048585A">
          <w:rPr>
            <w:rFonts w:ascii="Georgia" w:hAnsi="Georgia"/>
            <w:color w:val="000000" w:themeColor="text1"/>
            <w:sz w:val="24"/>
            <w:szCs w:val="24"/>
            <w:rPrChange w:id="363" w:author="Nicholas Gier" w:date="2018-10-05T12:00:00Z">
              <w:rPr>
                <w:rFonts w:ascii="Georgia" w:hAnsi="Georgia"/>
                <w:color w:val="000000" w:themeColor="text1"/>
                <w:sz w:val="24"/>
                <w:szCs w:val="24"/>
              </w:rPr>
            </w:rPrChange>
          </w:rPr>
          <w:delText>35</w:delText>
        </w:r>
      </w:del>
      <w:r w:rsidR="000F2C48" w:rsidRPr="00057EE7">
        <w:rPr>
          <w:rFonts w:ascii="Georgia" w:hAnsi="Georgia"/>
          <w:color w:val="000000" w:themeColor="text1"/>
          <w:sz w:val="24"/>
          <w:szCs w:val="24"/>
          <w:rPrChange w:id="364" w:author="Nicholas Gier" w:date="2018-10-05T12:00:00Z">
            <w:rPr>
              <w:rFonts w:ascii="Georgia" w:hAnsi="Georgia"/>
              <w:color w:val="000000" w:themeColor="text1"/>
              <w:sz w:val="24"/>
              <w:szCs w:val="24"/>
            </w:rPr>
          </w:rPrChange>
        </w:rPr>
        <w:t xml:space="preserve"> percent for the U.S.)</w:t>
      </w:r>
      <w:r w:rsidR="007A7B92" w:rsidRPr="00057EE7">
        <w:rPr>
          <w:rFonts w:ascii="Georgia" w:hAnsi="Georgia"/>
          <w:color w:val="000000" w:themeColor="text1"/>
          <w:sz w:val="24"/>
          <w:szCs w:val="24"/>
          <w:rPrChange w:id="365" w:author="Nicholas Gier" w:date="2018-10-05T12:00:00Z">
            <w:rPr>
              <w:rFonts w:ascii="Georgia" w:hAnsi="Georgia"/>
              <w:color w:val="000000" w:themeColor="text1"/>
              <w:sz w:val="24"/>
              <w:szCs w:val="24"/>
            </w:rPr>
          </w:rPrChange>
        </w:rPr>
        <w:t xml:space="preserve">, and corporate taxes </w:t>
      </w:r>
      <w:r w:rsidR="003B6DAA" w:rsidRPr="00057EE7">
        <w:rPr>
          <w:rFonts w:ascii="Georgia" w:hAnsi="Georgia"/>
          <w:color w:val="000000" w:themeColor="text1"/>
          <w:sz w:val="24"/>
          <w:szCs w:val="24"/>
          <w:rPrChange w:id="366" w:author="Nicholas Gier" w:date="2018-10-05T12:00:00Z">
            <w:rPr>
              <w:rFonts w:ascii="Georgia" w:hAnsi="Georgia"/>
              <w:color w:val="000000" w:themeColor="text1"/>
              <w:sz w:val="24"/>
              <w:szCs w:val="24"/>
            </w:rPr>
          </w:rPrChange>
        </w:rPr>
        <w:t xml:space="preserve">dropped </w:t>
      </w:r>
      <w:r w:rsidR="007A7B92" w:rsidRPr="00057EE7">
        <w:rPr>
          <w:rFonts w:ascii="Georgia" w:hAnsi="Georgia"/>
          <w:color w:val="000000" w:themeColor="text1"/>
          <w:sz w:val="24"/>
          <w:szCs w:val="24"/>
          <w:rPrChange w:id="367" w:author="Nicholas Gier" w:date="2018-10-05T12:00:00Z">
            <w:rPr>
              <w:rFonts w:ascii="Georgia" w:hAnsi="Georgia"/>
              <w:color w:val="000000" w:themeColor="text1"/>
              <w:sz w:val="24"/>
              <w:szCs w:val="24"/>
            </w:rPr>
          </w:rPrChange>
        </w:rPr>
        <w:t>from</w:t>
      </w:r>
      <w:r w:rsidR="000A6806" w:rsidRPr="00057EE7">
        <w:rPr>
          <w:rFonts w:ascii="Georgia" w:hAnsi="Georgia"/>
          <w:color w:val="000000" w:themeColor="text1"/>
          <w:sz w:val="24"/>
          <w:szCs w:val="24"/>
          <w:rPrChange w:id="368" w:author="Nicholas Gier" w:date="2018-10-05T12:00:00Z">
            <w:rPr>
              <w:rFonts w:ascii="Georgia" w:hAnsi="Georgia"/>
              <w:color w:val="000000" w:themeColor="text1"/>
              <w:sz w:val="24"/>
              <w:szCs w:val="24"/>
            </w:rPr>
          </w:rPrChange>
        </w:rPr>
        <w:t xml:space="preserve"> 26.3 to 22</w:t>
      </w:r>
      <w:r w:rsidR="007A7B92" w:rsidRPr="00057EE7">
        <w:rPr>
          <w:rFonts w:ascii="Georgia" w:hAnsi="Georgia"/>
          <w:color w:val="000000" w:themeColor="text1"/>
          <w:sz w:val="24"/>
          <w:szCs w:val="24"/>
          <w:rPrChange w:id="369" w:author="Nicholas Gier" w:date="2018-10-05T12:00:00Z">
            <w:rPr>
              <w:rFonts w:ascii="Georgia" w:hAnsi="Georgia"/>
              <w:color w:val="000000" w:themeColor="text1"/>
              <w:sz w:val="24"/>
              <w:szCs w:val="24"/>
            </w:rPr>
          </w:rPrChange>
        </w:rPr>
        <w:t xml:space="preserve"> percent</w:t>
      </w:r>
      <w:r w:rsidR="000A6806" w:rsidRPr="00057EE7">
        <w:rPr>
          <w:rFonts w:ascii="Georgia" w:hAnsi="Georgia"/>
          <w:color w:val="000000" w:themeColor="text1"/>
          <w:sz w:val="24"/>
          <w:szCs w:val="24"/>
          <w:rPrChange w:id="370" w:author="Nicholas Gier" w:date="2018-10-05T12:00:00Z">
            <w:rPr>
              <w:rFonts w:ascii="Georgia" w:hAnsi="Georgia"/>
              <w:color w:val="000000" w:themeColor="text1"/>
              <w:sz w:val="24"/>
              <w:szCs w:val="24"/>
            </w:rPr>
          </w:rPrChange>
        </w:rPr>
        <w:t xml:space="preserve">. </w:t>
      </w:r>
      <w:r w:rsidR="007A7B92" w:rsidRPr="00057EE7">
        <w:rPr>
          <w:rFonts w:ascii="Georgia" w:hAnsi="Georgia"/>
          <w:color w:val="000000" w:themeColor="text1"/>
          <w:sz w:val="24"/>
          <w:szCs w:val="24"/>
          <w:rPrChange w:id="371" w:author="Nicholas Gier" w:date="2018-10-05T12:00:00Z">
            <w:rPr>
              <w:rFonts w:ascii="Georgia" w:hAnsi="Georgia"/>
              <w:color w:val="000000" w:themeColor="text1"/>
              <w:sz w:val="24"/>
              <w:szCs w:val="24"/>
            </w:rPr>
          </w:rPrChange>
        </w:rPr>
        <w:t>Just before the</w:t>
      </w:r>
      <w:r w:rsidR="003B6DAA" w:rsidRPr="00057EE7">
        <w:rPr>
          <w:rFonts w:ascii="Georgia" w:hAnsi="Georgia"/>
          <w:color w:val="000000" w:themeColor="text1"/>
          <w:sz w:val="24"/>
          <w:szCs w:val="24"/>
          <w:rPrChange w:id="372" w:author="Nicholas Gier" w:date="2018-10-05T12:00:00Z">
            <w:rPr>
              <w:rFonts w:ascii="Georgia" w:hAnsi="Georgia"/>
              <w:color w:val="000000" w:themeColor="text1"/>
              <w:sz w:val="24"/>
              <w:szCs w:val="24"/>
            </w:rPr>
          </w:rPrChange>
        </w:rPr>
        <w:t>ir opponents</w:t>
      </w:r>
      <w:r w:rsidR="007A7B92" w:rsidRPr="00057EE7">
        <w:rPr>
          <w:rFonts w:ascii="Georgia" w:hAnsi="Georgia"/>
          <w:color w:val="000000" w:themeColor="text1"/>
          <w:sz w:val="24"/>
          <w:szCs w:val="24"/>
          <w:rPrChange w:id="373" w:author="Nicholas Gier" w:date="2018-10-05T12:00:00Z">
            <w:rPr>
              <w:rFonts w:ascii="Georgia" w:hAnsi="Georgia"/>
              <w:color w:val="000000" w:themeColor="text1"/>
              <w:sz w:val="24"/>
              <w:szCs w:val="24"/>
            </w:rPr>
          </w:rPrChange>
        </w:rPr>
        <w:t xml:space="preserve"> </w:t>
      </w:r>
      <w:r w:rsidR="003B6DAA" w:rsidRPr="00057EE7">
        <w:rPr>
          <w:rFonts w:ascii="Georgia" w:hAnsi="Georgia"/>
          <w:color w:val="000000" w:themeColor="text1"/>
          <w:sz w:val="24"/>
          <w:szCs w:val="24"/>
          <w:rPrChange w:id="374" w:author="Nicholas Gier" w:date="2018-10-05T12:00:00Z">
            <w:rPr>
              <w:rFonts w:ascii="Georgia" w:hAnsi="Georgia"/>
              <w:color w:val="000000" w:themeColor="text1"/>
              <w:sz w:val="24"/>
              <w:szCs w:val="24"/>
            </w:rPr>
          </w:rPrChange>
        </w:rPr>
        <w:t>came</w:t>
      </w:r>
      <w:r w:rsidR="007A7B92" w:rsidRPr="00057EE7">
        <w:rPr>
          <w:rFonts w:ascii="Georgia" w:hAnsi="Georgia"/>
          <w:color w:val="000000" w:themeColor="text1"/>
          <w:sz w:val="24"/>
          <w:szCs w:val="24"/>
          <w:rPrChange w:id="375" w:author="Nicholas Gier" w:date="2018-10-05T12:00:00Z">
            <w:rPr>
              <w:rFonts w:ascii="Georgia" w:hAnsi="Georgia"/>
              <w:color w:val="000000" w:themeColor="text1"/>
              <w:sz w:val="24"/>
              <w:szCs w:val="24"/>
            </w:rPr>
          </w:rPrChange>
        </w:rPr>
        <w:t xml:space="preserve"> to power in 2006, the Social Democrats eliminated the in</w:t>
      </w:r>
      <w:r w:rsidR="000A6806" w:rsidRPr="00057EE7">
        <w:rPr>
          <w:rFonts w:ascii="Georgia" w:hAnsi="Georgia"/>
          <w:color w:val="000000" w:themeColor="text1"/>
          <w:sz w:val="24"/>
          <w:szCs w:val="24"/>
          <w:rPrChange w:id="376" w:author="Nicholas Gier" w:date="2018-10-05T12:00:00Z">
            <w:rPr>
              <w:rFonts w:ascii="Georgia" w:hAnsi="Georgia"/>
              <w:color w:val="000000" w:themeColor="text1"/>
              <w:sz w:val="24"/>
              <w:szCs w:val="24"/>
            </w:rPr>
          </w:rPrChange>
        </w:rPr>
        <w:t>heritance tax</w:t>
      </w:r>
      <w:r w:rsidR="007A7B92" w:rsidRPr="00057EE7">
        <w:rPr>
          <w:rFonts w:ascii="Georgia" w:hAnsi="Georgia"/>
          <w:color w:val="000000" w:themeColor="text1"/>
          <w:sz w:val="24"/>
          <w:szCs w:val="24"/>
          <w:rPrChange w:id="377" w:author="Nicholas Gier" w:date="2018-10-05T12:00:00Z">
            <w:rPr>
              <w:rFonts w:ascii="Georgia" w:hAnsi="Georgia"/>
              <w:color w:val="000000" w:themeColor="text1"/>
              <w:sz w:val="24"/>
              <w:szCs w:val="24"/>
            </w:rPr>
          </w:rPrChange>
        </w:rPr>
        <w:t>.</w:t>
      </w:r>
    </w:p>
    <w:p w14:paraId="7F9158BE" w14:textId="6F2DD9C8" w:rsidR="00997205" w:rsidRPr="00057EE7" w:rsidRDefault="00997205" w:rsidP="007A7B92">
      <w:pPr>
        <w:spacing w:line="360" w:lineRule="auto"/>
        <w:ind w:firstLine="720"/>
        <w:rPr>
          <w:ins w:id="378" w:author="Nicholas Gier" w:date="2018-10-02T17:35:00Z"/>
          <w:rFonts w:ascii="Georgia" w:hAnsi="Georgia"/>
          <w:b/>
          <w:color w:val="000000" w:themeColor="text1"/>
          <w:sz w:val="24"/>
          <w:szCs w:val="24"/>
          <w:rPrChange w:id="379" w:author="Nicholas Gier" w:date="2018-10-05T12:00:00Z">
            <w:rPr>
              <w:ins w:id="380" w:author="Nicholas Gier" w:date="2018-10-02T17:35:00Z"/>
              <w:rFonts w:ascii="Georgia" w:hAnsi="Georgia"/>
              <w:color w:val="000000" w:themeColor="text1"/>
              <w:sz w:val="24"/>
              <w:szCs w:val="24"/>
            </w:rPr>
          </w:rPrChange>
        </w:rPr>
      </w:pPr>
      <w:ins w:id="381" w:author="Nicholas Gier" w:date="2018-10-02T17:35:00Z">
        <w:r w:rsidRPr="00057EE7">
          <w:rPr>
            <w:rFonts w:ascii="Georgia" w:hAnsi="Georgia"/>
            <w:b/>
            <w:color w:val="000000" w:themeColor="text1"/>
            <w:sz w:val="24"/>
            <w:szCs w:val="24"/>
            <w:rPrChange w:id="382" w:author="Nicholas Gier" w:date="2018-10-05T12:00:00Z">
              <w:rPr>
                <w:rFonts w:ascii="Georgia" w:hAnsi="Georgia"/>
                <w:color w:val="000000" w:themeColor="text1"/>
                <w:sz w:val="24"/>
                <w:szCs w:val="24"/>
              </w:rPr>
            </w:rPrChange>
          </w:rPr>
          <w:lastRenderedPageBreak/>
          <w:t>Sweden: Fastest Growing Economy in Europe</w:t>
        </w:r>
      </w:ins>
    </w:p>
    <w:p w14:paraId="60AAAF1D" w14:textId="77777777" w:rsidR="009F78A4" w:rsidRDefault="007A7B92" w:rsidP="007A7B92">
      <w:pPr>
        <w:spacing w:line="360" w:lineRule="auto"/>
        <w:ind w:firstLine="720"/>
        <w:rPr>
          <w:ins w:id="383" w:author="Nicholas Gier" w:date="2018-10-05T12:07:00Z"/>
          <w:rFonts w:ascii="Georgia" w:hAnsi="Georgia"/>
          <w:color w:val="000000" w:themeColor="text1"/>
          <w:sz w:val="24"/>
          <w:szCs w:val="24"/>
        </w:rPr>
      </w:pPr>
      <w:r w:rsidRPr="00057EE7">
        <w:rPr>
          <w:rFonts w:ascii="Georgia" w:hAnsi="Georgia"/>
          <w:color w:val="000000" w:themeColor="text1"/>
          <w:sz w:val="24"/>
          <w:szCs w:val="24"/>
          <w:rPrChange w:id="384" w:author="Nicholas Gier" w:date="2018-10-05T12:00:00Z">
            <w:rPr>
              <w:rFonts w:ascii="Georgia" w:hAnsi="Georgia"/>
              <w:color w:val="000000" w:themeColor="text1"/>
              <w:sz w:val="24"/>
              <w:szCs w:val="24"/>
            </w:rPr>
          </w:rPrChange>
        </w:rPr>
        <w:t xml:space="preserve">Even with </w:t>
      </w:r>
      <w:r w:rsidR="003C0030" w:rsidRPr="00057EE7">
        <w:rPr>
          <w:rFonts w:ascii="Georgia" w:hAnsi="Georgia"/>
          <w:color w:val="000000" w:themeColor="text1"/>
          <w:sz w:val="24"/>
          <w:szCs w:val="24"/>
          <w:rPrChange w:id="385" w:author="Nicholas Gier" w:date="2018-10-05T12:00:00Z">
            <w:rPr>
              <w:rFonts w:ascii="Georgia" w:hAnsi="Georgia"/>
              <w:color w:val="000000" w:themeColor="text1"/>
              <w:sz w:val="24"/>
              <w:szCs w:val="24"/>
            </w:rPr>
          </w:rPrChange>
        </w:rPr>
        <w:t xml:space="preserve">much </w:t>
      </w:r>
      <w:r w:rsidRPr="00057EE7">
        <w:rPr>
          <w:rFonts w:ascii="Georgia" w:hAnsi="Georgia"/>
          <w:color w:val="000000" w:themeColor="text1"/>
          <w:sz w:val="24"/>
          <w:szCs w:val="24"/>
          <w:rPrChange w:id="386" w:author="Nicholas Gier" w:date="2018-10-05T12:00:00Z">
            <w:rPr>
              <w:rFonts w:ascii="Georgia" w:hAnsi="Georgia"/>
              <w:color w:val="000000" w:themeColor="text1"/>
              <w:sz w:val="24"/>
              <w:szCs w:val="24"/>
            </w:rPr>
          </w:rPrChange>
        </w:rPr>
        <w:t>high</w:t>
      </w:r>
      <w:r w:rsidR="003C0030" w:rsidRPr="00057EE7">
        <w:rPr>
          <w:rFonts w:ascii="Georgia" w:hAnsi="Georgia"/>
          <w:color w:val="000000" w:themeColor="text1"/>
          <w:sz w:val="24"/>
          <w:szCs w:val="24"/>
          <w:rPrChange w:id="387" w:author="Nicholas Gier" w:date="2018-10-05T12:00:00Z">
            <w:rPr>
              <w:rFonts w:ascii="Georgia" w:hAnsi="Georgia"/>
              <w:color w:val="000000" w:themeColor="text1"/>
              <w:sz w:val="24"/>
              <w:szCs w:val="24"/>
            </w:rPr>
          </w:rPrChange>
        </w:rPr>
        <w:t>er</w:t>
      </w:r>
      <w:r w:rsidRPr="00057EE7">
        <w:rPr>
          <w:rFonts w:ascii="Georgia" w:hAnsi="Georgia"/>
          <w:color w:val="000000" w:themeColor="text1"/>
          <w:sz w:val="24"/>
          <w:szCs w:val="24"/>
          <w:rPrChange w:id="388" w:author="Nicholas Gier" w:date="2018-10-05T12:00:00Z">
            <w:rPr>
              <w:rFonts w:ascii="Georgia" w:hAnsi="Georgia"/>
              <w:color w:val="000000" w:themeColor="text1"/>
              <w:sz w:val="24"/>
              <w:szCs w:val="24"/>
            </w:rPr>
          </w:rPrChange>
        </w:rPr>
        <w:t xml:space="preserve"> taxes and public spending</w:t>
      </w:r>
      <w:r w:rsidR="003B6DAA" w:rsidRPr="00057EE7">
        <w:rPr>
          <w:rFonts w:ascii="Georgia" w:hAnsi="Georgia"/>
          <w:color w:val="000000" w:themeColor="text1"/>
          <w:sz w:val="24"/>
          <w:szCs w:val="24"/>
          <w:rPrChange w:id="389" w:author="Nicholas Gier" w:date="2018-10-05T12:00:00Z">
            <w:rPr>
              <w:rFonts w:ascii="Georgia" w:hAnsi="Georgia"/>
              <w:color w:val="000000" w:themeColor="text1"/>
              <w:sz w:val="24"/>
              <w:szCs w:val="24"/>
            </w:rPr>
          </w:rPrChange>
        </w:rPr>
        <w:t xml:space="preserve"> compared to the U.S.</w:t>
      </w:r>
      <w:r w:rsidRPr="00057EE7">
        <w:rPr>
          <w:rFonts w:ascii="Georgia" w:hAnsi="Georgia"/>
          <w:color w:val="000000" w:themeColor="text1"/>
          <w:sz w:val="24"/>
          <w:szCs w:val="24"/>
          <w:rPrChange w:id="390" w:author="Nicholas Gier" w:date="2018-10-05T12:00:00Z">
            <w:rPr>
              <w:rFonts w:ascii="Georgia" w:hAnsi="Georgia"/>
              <w:color w:val="000000" w:themeColor="text1"/>
              <w:sz w:val="24"/>
              <w:szCs w:val="24"/>
            </w:rPr>
          </w:rPrChange>
        </w:rPr>
        <w:t xml:space="preserve">, the Swedish economy </w:t>
      </w:r>
      <w:r w:rsidR="00791524" w:rsidRPr="00057EE7">
        <w:rPr>
          <w:rFonts w:ascii="Georgia" w:hAnsi="Georgia"/>
          <w:color w:val="000000" w:themeColor="text1"/>
          <w:sz w:val="24"/>
          <w:szCs w:val="24"/>
          <w:rPrChange w:id="391" w:author="Nicholas Gier" w:date="2018-10-05T12:00:00Z">
            <w:rPr>
              <w:rFonts w:ascii="Georgia" w:hAnsi="Georgia"/>
              <w:color w:val="000000" w:themeColor="text1"/>
              <w:sz w:val="24"/>
              <w:szCs w:val="24"/>
            </w:rPr>
          </w:rPrChange>
        </w:rPr>
        <w:t xml:space="preserve">still </w:t>
      </w:r>
      <w:r w:rsidRPr="00057EE7">
        <w:rPr>
          <w:rFonts w:ascii="Georgia" w:hAnsi="Georgia"/>
          <w:color w:val="000000" w:themeColor="text1"/>
          <w:sz w:val="24"/>
          <w:szCs w:val="24"/>
          <w:rPrChange w:id="392" w:author="Nicholas Gier" w:date="2018-10-05T12:00:00Z">
            <w:rPr>
              <w:rFonts w:ascii="Georgia" w:hAnsi="Georgia"/>
              <w:color w:val="000000" w:themeColor="text1"/>
              <w:sz w:val="24"/>
              <w:szCs w:val="24"/>
            </w:rPr>
          </w:rPrChange>
        </w:rPr>
        <w:t>grew on average by 2.7 percent from 1993 to 2010</w:t>
      </w:r>
      <w:r w:rsidR="00791524" w:rsidRPr="00057EE7">
        <w:rPr>
          <w:rFonts w:ascii="Georgia" w:hAnsi="Georgia"/>
          <w:color w:val="000000" w:themeColor="text1"/>
          <w:sz w:val="24"/>
          <w:szCs w:val="24"/>
          <w:rPrChange w:id="393" w:author="Nicholas Gier" w:date="2018-10-05T12:00:00Z">
            <w:rPr>
              <w:rFonts w:ascii="Georgia" w:hAnsi="Georgia"/>
              <w:color w:val="000000" w:themeColor="text1"/>
              <w:sz w:val="24"/>
              <w:szCs w:val="24"/>
            </w:rPr>
          </w:rPrChange>
        </w:rPr>
        <w:t>.</w:t>
      </w:r>
      <w:r w:rsidRPr="00057EE7">
        <w:rPr>
          <w:rFonts w:ascii="Georgia" w:hAnsi="Georgia"/>
          <w:color w:val="000000" w:themeColor="text1"/>
          <w:sz w:val="24"/>
          <w:szCs w:val="24"/>
          <w:rPrChange w:id="394" w:author="Nicholas Gier" w:date="2018-10-05T12:00:00Z">
            <w:rPr>
              <w:rFonts w:ascii="Georgia" w:hAnsi="Georgia"/>
              <w:color w:val="000000" w:themeColor="text1"/>
              <w:sz w:val="24"/>
              <w:szCs w:val="24"/>
            </w:rPr>
          </w:rPrChange>
        </w:rPr>
        <w:t xml:space="preserve"> </w:t>
      </w:r>
      <w:r w:rsidR="00441FAE" w:rsidRPr="00057EE7">
        <w:rPr>
          <w:rFonts w:ascii="Georgia" w:hAnsi="Georgia"/>
          <w:color w:val="000000" w:themeColor="text1"/>
          <w:sz w:val="24"/>
          <w:szCs w:val="24"/>
          <w:rPrChange w:id="395" w:author="Nicholas Gier" w:date="2018-10-05T12:00:00Z">
            <w:rPr>
              <w:rFonts w:ascii="Georgia" w:hAnsi="Georgia"/>
              <w:color w:val="000000" w:themeColor="text1"/>
              <w:sz w:val="24"/>
              <w:szCs w:val="24"/>
            </w:rPr>
          </w:rPrChange>
        </w:rPr>
        <w:t xml:space="preserve"> (The U.S. </w:t>
      </w:r>
      <w:r w:rsidR="00D612A2" w:rsidRPr="00057EE7">
        <w:rPr>
          <w:rFonts w:ascii="Georgia" w:hAnsi="Georgia"/>
          <w:color w:val="000000" w:themeColor="text1"/>
          <w:sz w:val="24"/>
          <w:szCs w:val="24"/>
          <w:rPrChange w:id="396" w:author="Nicholas Gier" w:date="2018-10-05T12:00:00Z">
            <w:rPr>
              <w:rFonts w:ascii="Georgia" w:hAnsi="Georgia"/>
              <w:color w:val="000000" w:themeColor="text1"/>
              <w:sz w:val="24"/>
              <w:szCs w:val="24"/>
            </w:rPr>
          </w:rPrChange>
        </w:rPr>
        <w:t xml:space="preserve">average </w:t>
      </w:r>
      <w:r w:rsidR="00441FAE" w:rsidRPr="00057EE7">
        <w:rPr>
          <w:rFonts w:ascii="Georgia" w:hAnsi="Georgia"/>
          <w:color w:val="000000" w:themeColor="text1"/>
          <w:sz w:val="24"/>
          <w:szCs w:val="24"/>
          <w:rPrChange w:id="397" w:author="Nicholas Gier" w:date="2018-10-05T12:00:00Z">
            <w:rPr>
              <w:rFonts w:ascii="Georgia" w:hAnsi="Georgia"/>
              <w:color w:val="000000" w:themeColor="text1"/>
              <w:sz w:val="24"/>
              <w:szCs w:val="24"/>
            </w:rPr>
          </w:rPrChange>
        </w:rPr>
        <w:t xml:space="preserve">rate for this period was </w:t>
      </w:r>
      <w:ins w:id="398" w:author="Nicholas Gier" w:date="2018-10-05T12:06:00Z">
        <w:r w:rsidR="009F78A4">
          <w:rPr>
            <w:rFonts w:ascii="Georgia" w:hAnsi="Georgia"/>
            <w:color w:val="000000" w:themeColor="text1"/>
            <w:sz w:val="24"/>
            <w:szCs w:val="24"/>
          </w:rPr>
          <w:t>3</w:t>
        </w:r>
      </w:ins>
      <w:del w:id="399" w:author="Nicholas Gier" w:date="2018-10-05T12:06:00Z">
        <w:r w:rsidR="00441FAE" w:rsidRPr="00057EE7" w:rsidDel="009F78A4">
          <w:rPr>
            <w:rFonts w:ascii="Georgia" w:hAnsi="Georgia"/>
            <w:color w:val="000000" w:themeColor="text1"/>
            <w:sz w:val="24"/>
            <w:szCs w:val="24"/>
            <w:rPrChange w:id="400" w:author="Nicholas Gier" w:date="2018-10-05T12:00:00Z">
              <w:rPr>
                <w:rFonts w:ascii="Georgia" w:hAnsi="Georgia"/>
                <w:color w:val="000000" w:themeColor="text1"/>
                <w:sz w:val="24"/>
                <w:szCs w:val="24"/>
              </w:rPr>
            </w:rPrChange>
          </w:rPr>
          <w:delText>only 2</w:delText>
        </w:r>
      </w:del>
      <w:r w:rsidR="00441FAE" w:rsidRPr="00057EE7">
        <w:rPr>
          <w:rFonts w:ascii="Georgia" w:hAnsi="Georgia"/>
          <w:color w:val="000000" w:themeColor="text1"/>
          <w:sz w:val="24"/>
          <w:szCs w:val="24"/>
          <w:rPrChange w:id="401" w:author="Nicholas Gier" w:date="2018-10-05T12:00:00Z">
            <w:rPr>
              <w:rFonts w:ascii="Georgia" w:hAnsi="Georgia"/>
              <w:color w:val="000000" w:themeColor="text1"/>
              <w:sz w:val="24"/>
              <w:szCs w:val="24"/>
            </w:rPr>
          </w:rPrChange>
        </w:rPr>
        <w:t xml:space="preserve"> percent</w:t>
      </w:r>
      <w:ins w:id="402" w:author="Nicholas Gier" w:date="2018-10-05T12:06:00Z">
        <w:r w:rsidR="009F78A4">
          <w:rPr>
            <w:rFonts w:ascii="Georgia" w:hAnsi="Georgia"/>
            <w:color w:val="000000" w:themeColor="text1"/>
            <w:sz w:val="24"/>
            <w:szCs w:val="24"/>
          </w:rPr>
          <w:t>—4 under Clinton and 2 under Bush II</w:t>
        </w:r>
      </w:ins>
      <w:r w:rsidR="00441FAE" w:rsidRPr="00057EE7">
        <w:rPr>
          <w:rFonts w:ascii="Georgia" w:hAnsi="Georgia"/>
          <w:color w:val="000000" w:themeColor="text1"/>
          <w:sz w:val="24"/>
          <w:szCs w:val="24"/>
          <w:rPrChange w:id="403" w:author="Nicholas Gier" w:date="2018-10-05T12:00:00Z">
            <w:rPr>
              <w:rFonts w:ascii="Georgia" w:hAnsi="Georgia"/>
              <w:color w:val="000000" w:themeColor="text1"/>
              <w:sz w:val="24"/>
              <w:szCs w:val="24"/>
            </w:rPr>
          </w:rPrChange>
        </w:rPr>
        <w:t xml:space="preserve">.) </w:t>
      </w:r>
      <w:r w:rsidR="00791524" w:rsidRPr="00057EE7">
        <w:rPr>
          <w:rFonts w:ascii="Georgia" w:hAnsi="Georgia"/>
          <w:color w:val="000000" w:themeColor="text1"/>
          <w:sz w:val="24"/>
          <w:szCs w:val="24"/>
          <w:rPrChange w:id="404" w:author="Nicholas Gier" w:date="2018-10-05T12:00:00Z">
            <w:rPr>
              <w:rFonts w:ascii="Georgia" w:hAnsi="Georgia"/>
              <w:color w:val="000000" w:themeColor="text1"/>
              <w:sz w:val="24"/>
              <w:szCs w:val="24"/>
            </w:rPr>
          </w:rPrChange>
        </w:rPr>
        <w:t>Currently,</w:t>
      </w:r>
      <w:r w:rsidR="00441FAE" w:rsidRPr="00057EE7">
        <w:rPr>
          <w:rFonts w:ascii="Georgia" w:hAnsi="Georgia"/>
          <w:color w:val="000000" w:themeColor="text1"/>
          <w:sz w:val="24"/>
          <w:szCs w:val="24"/>
          <w:rPrChange w:id="405" w:author="Nicholas Gier" w:date="2018-10-05T12:00:00Z">
            <w:rPr>
              <w:rFonts w:ascii="Georgia" w:hAnsi="Georgia"/>
              <w:color w:val="000000" w:themeColor="text1"/>
              <w:sz w:val="24"/>
              <w:szCs w:val="24"/>
            </w:rPr>
          </w:rPrChange>
        </w:rPr>
        <w:t xml:space="preserve"> under the Social Democrats,</w:t>
      </w:r>
      <w:r w:rsidR="00791524" w:rsidRPr="00057EE7">
        <w:rPr>
          <w:rFonts w:ascii="Georgia" w:hAnsi="Georgia"/>
          <w:color w:val="000000" w:themeColor="text1"/>
          <w:sz w:val="24"/>
          <w:szCs w:val="24"/>
          <w:rPrChange w:id="406" w:author="Nicholas Gier" w:date="2018-10-05T12:00:00Z">
            <w:rPr>
              <w:rFonts w:ascii="Georgia" w:hAnsi="Georgia"/>
              <w:color w:val="000000" w:themeColor="text1"/>
              <w:sz w:val="24"/>
              <w:szCs w:val="24"/>
            </w:rPr>
          </w:rPrChange>
        </w:rPr>
        <w:t xml:space="preserve"> it </w:t>
      </w:r>
      <w:ins w:id="407" w:author="Nicholas Gier" w:date="2018-10-02T17:36:00Z">
        <w:r w:rsidR="00997205" w:rsidRPr="00057EE7">
          <w:rPr>
            <w:rFonts w:ascii="Georgia" w:hAnsi="Georgia"/>
            <w:color w:val="000000" w:themeColor="text1"/>
            <w:sz w:val="24"/>
            <w:szCs w:val="24"/>
            <w:rPrChange w:id="408" w:author="Nicholas Gier" w:date="2018-10-05T12:00:00Z">
              <w:rPr>
                <w:rFonts w:ascii="Georgia" w:hAnsi="Georgia"/>
                <w:color w:val="000000" w:themeColor="text1"/>
                <w:sz w:val="24"/>
                <w:szCs w:val="24"/>
              </w:rPr>
            </w:rPrChange>
          </w:rPr>
          <w:t>was</w:t>
        </w:r>
      </w:ins>
      <w:del w:id="409" w:author="Nicholas Gier" w:date="2018-10-02T17:36:00Z">
        <w:r w:rsidR="00791524" w:rsidRPr="00057EE7" w:rsidDel="00997205">
          <w:rPr>
            <w:rFonts w:ascii="Georgia" w:hAnsi="Georgia"/>
            <w:color w:val="000000" w:themeColor="text1"/>
            <w:sz w:val="24"/>
            <w:szCs w:val="24"/>
            <w:rPrChange w:id="410" w:author="Nicholas Gier" w:date="2018-10-05T12:00:00Z">
              <w:rPr>
                <w:rFonts w:ascii="Georgia" w:hAnsi="Georgia"/>
                <w:color w:val="000000" w:themeColor="text1"/>
                <w:sz w:val="24"/>
                <w:szCs w:val="24"/>
              </w:rPr>
            </w:rPrChange>
          </w:rPr>
          <w:delText>increased to</w:delText>
        </w:r>
      </w:del>
      <w:r w:rsidR="00791524" w:rsidRPr="00057EE7">
        <w:rPr>
          <w:rFonts w:ascii="Georgia" w:hAnsi="Georgia"/>
          <w:color w:val="000000" w:themeColor="text1"/>
          <w:sz w:val="24"/>
          <w:szCs w:val="24"/>
          <w:rPrChange w:id="411" w:author="Nicholas Gier" w:date="2018-10-05T12:00:00Z">
            <w:rPr>
              <w:rFonts w:ascii="Georgia" w:hAnsi="Georgia"/>
              <w:color w:val="000000" w:themeColor="text1"/>
              <w:sz w:val="24"/>
              <w:szCs w:val="24"/>
            </w:rPr>
          </w:rPrChange>
        </w:rPr>
        <w:t xml:space="preserve"> </w:t>
      </w:r>
      <w:r w:rsidR="00F01D64" w:rsidRPr="00057EE7">
        <w:rPr>
          <w:rFonts w:ascii="Georgia" w:hAnsi="Georgia"/>
          <w:color w:val="000000" w:themeColor="text1"/>
          <w:sz w:val="24"/>
          <w:szCs w:val="24"/>
          <w:rPrChange w:id="412" w:author="Nicholas Gier" w:date="2018-10-05T12:00:00Z">
            <w:rPr>
              <w:rFonts w:ascii="Georgia" w:hAnsi="Georgia"/>
              <w:color w:val="000000" w:themeColor="text1"/>
              <w:sz w:val="24"/>
              <w:szCs w:val="24"/>
            </w:rPr>
          </w:rPrChange>
        </w:rPr>
        <w:t>3</w:t>
      </w:r>
      <w:r w:rsidR="00791524" w:rsidRPr="00057EE7">
        <w:rPr>
          <w:rFonts w:ascii="Georgia" w:hAnsi="Georgia"/>
          <w:color w:val="000000" w:themeColor="text1"/>
          <w:sz w:val="24"/>
          <w:szCs w:val="24"/>
          <w:rPrChange w:id="413" w:author="Nicholas Gier" w:date="2018-10-05T12:00:00Z">
            <w:rPr>
              <w:rFonts w:ascii="Georgia" w:hAnsi="Georgia"/>
              <w:color w:val="000000" w:themeColor="text1"/>
              <w:sz w:val="24"/>
              <w:szCs w:val="24"/>
            </w:rPr>
          </w:rPrChange>
        </w:rPr>
        <w:t xml:space="preserve">.2 percent in the last quarter </w:t>
      </w:r>
      <w:ins w:id="414" w:author="Nicholas Gier" w:date="2018-10-02T17:36:00Z">
        <w:r w:rsidR="00997205" w:rsidRPr="00057EE7">
          <w:rPr>
            <w:rFonts w:ascii="Georgia" w:hAnsi="Georgia"/>
            <w:color w:val="000000" w:themeColor="text1"/>
            <w:sz w:val="24"/>
            <w:szCs w:val="24"/>
            <w:rPrChange w:id="415" w:author="Nicholas Gier" w:date="2018-10-05T12:00:00Z">
              <w:rPr>
                <w:rFonts w:ascii="Georgia" w:hAnsi="Georgia"/>
                <w:color w:val="000000" w:themeColor="text1"/>
                <w:sz w:val="24"/>
                <w:szCs w:val="24"/>
              </w:rPr>
            </w:rPrChange>
          </w:rPr>
          <w:t xml:space="preserve">(4.2 the previous quarter), </w:t>
        </w:r>
      </w:ins>
      <w:r w:rsidR="00791524" w:rsidRPr="00057EE7">
        <w:rPr>
          <w:rFonts w:ascii="Georgia" w:hAnsi="Georgia"/>
          <w:color w:val="000000" w:themeColor="text1"/>
          <w:sz w:val="24"/>
          <w:szCs w:val="24"/>
          <w:rPrChange w:id="416" w:author="Nicholas Gier" w:date="2018-10-05T12:00:00Z">
            <w:rPr>
              <w:rFonts w:ascii="Georgia" w:hAnsi="Georgia"/>
              <w:color w:val="000000" w:themeColor="text1"/>
              <w:sz w:val="24"/>
              <w:szCs w:val="24"/>
            </w:rPr>
          </w:rPrChange>
        </w:rPr>
        <w:t>and for</w:t>
      </w:r>
      <w:r w:rsidR="005F69FB" w:rsidRPr="00057EE7">
        <w:rPr>
          <w:rFonts w:ascii="Georgia" w:hAnsi="Georgia"/>
          <w:color w:val="000000" w:themeColor="text1"/>
          <w:sz w:val="24"/>
          <w:szCs w:val="24"/>
          <w:rPrChange w:id="417" w:author="Nicholas Gier" w:date="2018-10-05T12:00:00Z">
            <w:rPr>
              <w:rFonts w:ascii="Georgia" w:hAnsi="Georgia"/>
              <w:color w:val="000000" w:themeColor="text1"/>
              <w:sz w:val="24"/>
              <w:szCs w:val="24"/>
            </w:rPr>
          </w:rPrChange>
        </w:rPr>
        <w:t xml:space="preserve"> the</w:t>
      </w:r>
      <w:r w:rsidR="00791524" w:rsidRPr="00057EE7">
        <w:rPr>
          <w:rFonts w:ascii="Georgia" w:hAnsi="Georgia"/>
          <w:color w:val="000000" w:themeColor="text1"/>
          <w:sz w:val="24"/>
          <w:szCs w:val="24"/>
          <w:rPrChange w:id="418" w:author="Nicholas Gier" w:date="2018-10-05T12:00:00Z">
            <w:rPr>
              <w:rFonts w:ascii="Georgia" w:hAnsi="Georgia"/>
              <w:color w:val="000000" w:themeColor="text1"/>
              <w:sz w:val="24"/>
              <w:szCs w:val="24"/>
            </w:rPr>
          </w:rPrChange>
        </w:rPr>
        <w:t xml:space="preserve"> year it is estimated to </w:t>
      </w:r>
      <w:r w:rsidR="005F69FB" w:rsidRPr="00057EE7">
        <w:rPr>
          <w:rFonts w:ascii="Georgia" w:hAnsi="Georgia"/>
          <w:color w:val="000000" w:themeColor="text1"/>
          <w:sz w:val="24"/>
          <w:szCs w:val="24"/>
          <w:rPrChange w:id="419" w:author="Nicholas Gier" w:date="2018-10-05T12:00:00Z">
            <w:rPr>
              <w:rFonts w:ascii="Georgia" w:hAnsi="Georgia"/>
              <w:color w:val="000000" w:themeColor="text1"/>
              <w:sz w:val="24"/>
              <w:szCs w:val="24"/>
            </w:rPr>
          </w:rPrChange>
        </w:rPr>
        <w:t>average</w:t>
      </w:r>
      <w:r w:rsidR="00791524" w:rsidRPr="00057EE7">
        <w:rPr>
          <w:rFonts w:ascii="Georgia" w:hAnsi="Georgia"/>
          <w:color w:val="000000" w:themeColor="text1"/>
          <w:sz w:val="24"/>
          <w:szCs w:val="24"/>
          <w:rPrChange w:id="420" w:author="Nicholas Gier" w:date="2018-10-05T12:00:00Z">
            <w:rPr>
              <w:rFonts w:ascii="Georgia" w:hAnsi="Georgia"/>
              <w:color w:val="000000" w:themeColor="text1"/>
              <w:sz w:val="24"/>
              <w:szCs w:val="24"/>
            </w:rPr>
          </w:rPrChange>
        </w:rPr>
        <w:t xml:space="preserve"> 2.8 percent. </w:t>
      </w:r>
    </w:p>
    <w:p w14:paraId="15404972" w14:textId="7AE64B21" w:rsidR="00577DDE" w:rsidRPr="00057EE7" w:rsidRDefault="00566E3C" w:rsidP="007A7B92">
      <w:pPr>
        <w:spacing w:line="360" w:lineRule="auto"/>
        <w:ind w:firstLine="720"/>
        <w:rPr>
          <w:rFonts w:ascii="Georgia" w:hAnsi="Georgia"/>
          <w:color w:val="000000" w:themeColor="text1"/>
          <w:sz w:val="24"/>
          <w:szCs w:val="24"/>
          <w:rPrChange w:id="421" w:author="Nicholas Gier" w:date="2018-10-05T12:00:00Z">
            <w:rPr>
              <w:rFonts w:ascii="Georgia" w:hAnsi="Georgia"/>
              <w:color w:val="000000" w:themeColor="text1"/>
              <w:sz w:val="24"/>
              <w:szCs w:val="24"/>
            </w:rPr>
          </w:rPrChange>
        </w:rPr>
      </w:pPr>
      <w:ins w:id="422" w:author="Nicholas Gier" w:date="2018-10-05T13:31:00Z">
        <w:r>
          <w:rPr>
            <w:rFonts w:ascii="Georgia" w:hAnsi="Georgia"/>
            <w:color w:val="000000" w:themeColor="text1"/>
            <w:sz w:val="24"/>
            <w:szCs w:val="24"/>
          </w:rPr>
          <w:t>This is h</w:t>
        </w:r>
      </w:ins>
      <w:del w:id="423" w:author="Nicholas Gier" w:date="2018-10-04T17:33:00Z">
        <w:r w:rsidR="00791524" w:rsidRPr="00057EE7" w:rsidDel="00C05D5F">
          <w:rPr>
            <w:rFonts w:ascii="Georgia" w:hAnsi="Georgia"/>
            <w:color w:val="000000" w:themeColor="text1"/>
            <w:sz w:val="24"/>
            <w:szCs w:val="24"/>
            <w:rPrChange w:id="424" w:author="Nicholas Gier" w:date="2018-10-05T12:00:00Z">
              <w:rPr>
                <w:rFonts w:ascii="Georgia" w:hAnsi="Georgia"/>
                <w:color w:val="000000" w:themeColor="text1"/>
                <w:sz w:val="24"/>
                <w:szCs w:val="24"/>
              </w:rPr>
            </w:rPrChange>
          </w:rPr>
          <w:delText xml:space="preserve"> </w:delText>
        </w:r>
      </w:del>
      <w:del w:id="425" w:author="Nicholas Gier" w:date="2018-10-05T13:31:00Z">
        <w:r w:rsidR="00577DDE" w:rsidRPr="00057EE7" w:rsidDel="00566E3C">
          <w:rPr>
            <w:rFonts w:ascii="Georgia" w:hAnsi="Georgia"/>
            <w:color w:val="000000" w:themeColor="text1"/>
            <w:sz w:val="24"/>
            <w:szCs w:val="24"/>
            <w:rPrChange w:id="426" w:author="Nicholas Gier" w:date="2018-10-05T12:00:00Z">
              <w:rPr>
                <w:rFonts w:ascii="Georgia" w:hAnsi="Georgia"/>
                <w:color w:val="000000" w:themeColor="text1"/>
                <w:sz w:val="24"/>
                <w:szCs w:val="24"/>
              </w:rPr>
            </w:rPrChange>
          </w:rPr>
          <w:delText>H</w:delText>
        </w:r>
      </w:del>
      <w:r w:rsidR="00577DDE" w:rsidRPr="00057EE7">
        <w:rPr>
          <w:rFonts w:ascii="Georgia" w:hAnsi="Georgia"/>
          <w:color w:val="000000" w:themeColor="text1"/>
          <w:sz w:val="24"/>
          <w:szCs w:val="24"/>
          <w:rPrChange w:id="427" w:author="Nicholas Gier" w:date="2018-10-05T12:00:00Z">
            <w:rPr>
              <w:rFonts w:ascii="Georgia" w:hAnsi="Georgia"/>
              <w:color w:val="000000" w:themeColor="text1"/>
              <w:sz w:val="24"/>
              <w:szCs w:val="24"/>
            </w:rPr>
          </w:rPrChange>
        </w:rPr>
        <w:t xml:space="preserve">ardly the stagnant economy </w:t>
      </w:r>
      <w:r w:rsidR="00396121" w:rsidRPr="00057EE7">
        <w:rPr>
          <w:rFonts w:ascii="Georgia" w:hAnsi="Georgia"/>
          <w:color w:val="000000" w:themeColor="text1"/>
          <w:sz w:val="24"/>
          <w:szCs w:val="24"/>
          <w:rPrChange w:id="428" w:author="Nicholas Gier" w:date="2018-10-05T12:00:00Z">
            <w:rPr>
              <w:rFonts w:ascii="Georgia" w:hAnsi="Georgia"/>
              <w:color w:val="000000" w:themeColor="text1"/>
              <w:sz w:val="24"/>
              <w:szCs w:val="24"/>
            </w:rPr>
          </w:rPrChange>
        </w:rPr>
        <w:t>suggested by</w:t>
      </w:r>
      <w:r w:rsidR="00577DDE" w:rsidRPr="00057EE7">
        <w:rPr>
          <w:rFonts w:ascii="Georgia" w:hAnsi="Georgia"/>
          <w:color w:val="000000" w:themeColor="text1"/>
          <w:sz w:val="24"/>
          <w:szCs w:val="24"/>
          <w:rPrChange w:id="429" w:author="Nicholas Gier" w:date="2018-10-05T12:00:00Z">
            <w:rPr>
              <w:rFonts w:ascii="Georgia" w:hAnsi="Georgia"/>
              <w:color w:val="000000" w:themeColor="text1"/>
              <w:sz w:val="24"/>
              <w:szCs w:val="24"/>
            </w:rPr>
          </w:rPrChange>
        </w:rPr>
        <w:t xml:space="preserve"> Anders Borg</w:t>
      </w:r>
      <w:r w:rsidR="00CF0685" w:rsidRPr="00057EE7">
        <w:rPr>
          <w:rFonts w:ascii="Georgia" w:hAnsi="Georgia"/>
          <w:color w:val="000000" w:themeColor="text1"/>
          <w:sz w:val="24"/>
          <w:szCs w:val="24"/>
          <w:rPrChange w:id="430" w:author="Nicholas Gier" w:date="2018-10-05T12:00:00Z">
            <w:rPr>
              <w:rFonts w:ascii="Georgia" w:hAnsi="Georgia"/>
              <w:color w:val="000000" w:themeColor="text1"/>
              <w:sz w:val="24"/>
              <w:szCs w:val="24"/>
            </w:rPr>
          </w:rPrChange>
        </w:rPr>
        <w:t xml:space="preserve"> above</w:t>
      </w:r>
      <w:ins w:id="431" w:author="Nicholas Gier" w:date="2018-10-05T11:54:00Z">
        <w:r w:rsidR="003449C7" w:rsidRPr="00057EE7">
          <w:rPr>
            <w:rFonts w:ascii="Georgia" w:hAnsi="Georgia"/>
            <w:color w:val="000000" w:themeColor="text1"/>
            <w:sz w:val="24"/>
            <w:szCs w:val="24"/>
            <w:rPrChange w:id="432" w:author="Nicholas Gier" w:date="2018-10-05T12:00:00Z">
              <w:rPr>
                <w:rFonts w:ascii="Georgia" w:hAnsi="Georgia"/>
                <w:color w:val="000000" w:themeColor="text1"/>
                <w:sz w:val="24"/>
                <w:szCs w:val="24"/>
              </w:rPr>
            </w:rPrChange>
          </w:rPr>
          <w:t xml:space="preserve">, </w:t>
        </w:r>
      </w:ins>
      <w:ins w:id="433" w:author="Nicholas Gier" w:date="2018-10-05T11:55:00Z">
        <w:r w:rsidR="003449C7" w:rsidRPr="00057EE7">
          <w:rPr>
            <w:rFonts w:ascii="Georgia" w:hAnsi="Georgia"/>
            <w:color w:val="000000" w:themeColor="text1"/>
            <w:sz w:val="24"/>
            <w:szCs w:val="24"/>
            <w:rPrChange w:id="434" w:author="Nicholas Gier" w:date="2018-10-05T12:00:00Z">
              <w:rPr>
                <w:rFonts w:ascii="Georgia" w:hAnsi="Georgia"/>
                <w:color w:val="000000" w:themeColor="text1"/>
                <w:sz w:val="24"/>
                <w:szCs w:val="24"/>
              </w:rPr>
            </w:rPrChange>
          </w:rPr>
          <w:t xml:space="preserve">and it certainly unfair for the free market </w:t>
        </w:r>
        <w:r w:rsidR="003449C7" w:rsidRPr="00057EE7">
          <w:rPr>
            <w:rFonts w:ascii="Georgia" w:hAnsi="Georgia"/>
            <w:i/>
            <w:color w:val="000000" w:themeColor="text1"/>
            <w:sz w:val="24"/>
            <w:szCs w:val="24"/>
            <w:rPrChange w:id="435" w:author="Nicholas Gier" w:date="2018-10-05T12:00:00Z">
              <w:rPr>
                <w:rFonts w:ascii="Georgia" w:hAnsi="Georgia"/>
                <w:color w:val="000000" w:themeColor="text1"/>
                <w:sz w:val="24"/>
                <w:szCs w:val="24"/>
              </w:rPr>
            </w:rPrChange>
          </w:rPr>
          <w:t>Economist</w:t>
        </w:r>
        <w:r w:rsidR="003449C7" w:rsidRPr="00057EE7">
          <w:rPr>
            <w:rFonts w:ascii="Georgia" w:hAnsi="Georgia"/>
            <w:color w:val="000000" w:themeColor="text1"/>
            <w:sz w:val="24"/>
            <w:szCs w:val="24"/>
            <w:rPrChange w:id="436" w:author="Nicholas Gier" w:date="2018-10-05T12:00:00Z">
              <w:rPr>
                <w:rFonts w:ascii="Georgia" w:hAnsi="Georgia"/>
                <w:color w:val="000000" w:themeColor="text1"/>
                <w:sz w:val="24"/>
                <w:szCs w:val="24"/>
              </w:rPr>
            </w:rPrChange>
          </w:rPr>
          <w:t xml:space="preserve"> to declare </w:t>
        </w:r>
        <w:r w:rsidR="00057EE7" w:rsidRPr="00057EE7">
          <w:rPr>
            <w:rFonts w:ascii="Georgia" w:hAnsi="Georgia"/>
            <w:color w:val="000000" w:themeColor="text1"/>
            <w:sz w:val="24"/>
            <w:szCs w:val="24"/>
            <w:rPrChange w:id="437" w:author="Nicholas Gier" w:date="2018-10-05T12:00:00Z">
              <w:rPr>
                <w:rFonts w:ascii="Georgia" w:hAnsi="Georgia"/>
                <w:color w:val="000000" w:themeColor="text1"/>
                <w:sz w:val="24"/>
                <w:szCs w:val="24"/>
              </w:rPr>
            </w:rPrChange>
          </w:rPr>
          <w:t xml:space="preserve">“The </w:t>
        </w:r>
      </w:ins>
      <w:ins w:id="438" w:author="Nicholas Gier" w:date="2018-10-05T11:56:00Z">
        <w:r w:rsidR="00057EE7" w:rsidRPr="00057EE7">
          <w:rPr>
            <w:rFonts w:ascii="Georgia" w:hAnsi="Georgia"/>
            <w:color w:val="000000" w:themeColor="text1"/>
            <w:sz w:val="24"/>
            <w:szCs w:val="24"/>
            <w:rPrChange w:id="439" w:author="Nicholas Gier" w:date="2018-10-05T12:00:00Z">
              <w:rPr>
                <w:rFonts w:ascii="Georgia" w:hAnsi="Georgia"/>
                <w:color w:val="000000" w:themeColor="text1"/>
                <w:sz w:val="24"/>
                <w:szCs w:val="24"/>
              </w:rPr>
            </w:rPrChange>
          </w:rPr>
          <w:t>Strange Death of Social Democratic Sweden.”</w:t>
        </w:r>
      </w:ins>
      <w:ins w:id="440" w:author="Nicholas Gier" w:date="2018-10-05T13:31:00Z">
        <w:r>
          <w:rPr>
            <w:rFonts w:ascii="Georgia" w:hAnsi="Georgia"/>
            <w:color w:val="000000" w:themeColor="text1"/>
            <w:sz w:val="24"/>
            <w:szCs w:val="24"/>
          </w:rPr>
          <w:t xml:space="preserve"> The European welfare state is alive and well in countries now r</w:t>
        </w:r>
      </w:ins>
      <w:ins w:id="441" w:author="Nicholas Gier" w:date="2018-10-05T13:32:00Z">
        <w:r>
          <w:rPr>
            <w:rFonts w:ascii="Georgia" w:hAnsi="Georgia"/>
            <w:color w:val="000000" w:themeColor="text1"/>
            <w:sz w:val="24"/>
            <w:szCs w:val="24"/>
          </w:rPr>
          <w:t>uled by center-right governments.</w:t>
        </w:r>
      </w:ins>
      <w:del w:id="442" w:author="Nicholas Gier" w:date="2018-10-05T11:54:00Z">
        <w:r w:rsidR="00577DDE" w:rsidRPr="00057EE7" w:rsidDel="003449C7">
          <w:rPr>
            <w:rFonts w:ascii="Georgia" w:hAnsi="Georgia"/>
            <w:color w:val="000000" w:themeColor="text1"/>
            <w:sz w:val="24"/>
            <w:szCs w:val="24"/>
            <w:rPrChange w:id="443" w:author="Nicholas Gier" w:date="2018-10-05T12:00:00Z">
              <w:rPr>
                <w:rFonts w:ascii="Georgia" w:hAnsi="Georgia"/>
                <w:color w:val="000000" w:themeColor="text1"/>
                <w:sz w:val="24"/>
                <w:szCs w:val="24"/>
              </w:rPr>
            </w:rPrChange>
          </w:rPr>
          <w:delText>.</w:delText>
        </w:r>
      </w:del>
    </w:p>
    <w:p w14:paraId="5F5D8CF5" w14:textId="14C7E0E3" w:rsidR="00222698" w:rsidRPr="00057EE7" w:rsidRDefault="00441FAE" w:rsidP="007A7B92">
      <w:pPr>
        <w:spacing w:line="360" w:lineRule="auto"/>
        <w:ind w:firstLine="720"/>
        <w:rPr>
          <w:rFonts w:ascii="Georgia" w:hAnsi="Georgia"/>
          <w:color w:val="000000" w:themeColor="text1"/>
          <w:sz w:val="24"/>
          <w:szCs w:val="24"/>
          <w:rPrChange w:id="444" w:author="Nicholas Gier" w:date="2018-10-05T12:00:00Z">
            <w:rPr>
              <w:rFonts w:ascii="Georgia" w:hAnsi="Georgia"/>
              <w:color w:val="000000" w:themeColor="text1"/>
              <w:sz w:val="24"/>
              <w:szCs w:val="24"/>
            </w:rPr>
          </w:rPrChange>
        </w:rPr>
      </w:pPr>
      <w:del w:id="445" w:author="Nicholas Gier" w:date="2018-10-02T17:36:00Z">
        <w:r w:rsidRPr="00057EE7" w:rsidDel="00997205">
          <w:rPr>
            <w:rFonts w:ascii="Georgia" w:hAnsi="Georgia"/>
            <w:color w:val="000000" w:themeColor="text1"/>
            <w:sz w:val="24"/>
            <w:szCs w:val="24"/>
            <w:rPrChange w:id="446" w:author="Nicholas Gier" w:date="2018-10-05T12:00:00Z">
              <w:rPr>
                <w:rFonts w:ascii="Georgia" w:hAnsi="Georgia"/>
                <w:color w:val="000000" w:themeColor="text1"/>
                <w:sz w:val="24"/>
                <w:szCs w:val="24"/>
              </w:rPr>
            </w:rPrChange>
          </w:rPr>
          <w:delText xml:space="preserve">Today, </w:delText>
        </w:r>
      </w:del>
      <w:ins w:id="447" w:author="Nicholas Gier" w:date="2018-10-02T17:36:00Z">
        <w:r w:rsidR="00997205" w:rsidRPr="00057EE7">
          <w:rPr>
            <w:rFonts w:ascii="Georgia" w:hAnsi="Georgia"/>
            <w:color w:val="000000" w:themeColor="text1"/>
            <w:sz w:val="24"/>
            <w:szCs w:val="24"/>
            <w:rPrChange w:id="448" w:author="Nicholas Gier" w:date="2018-10-05T12:00:00Z">
              <w:rPr>
                <w:rFonts w:ascii="Georgia" w:hAnsi="Georgia"/>
                <w:color w:val="000000" w:themeColor="text1"/>
                <w:sz w:val="24"/>
                <w:szCs w:val="24"/>
              </w:rPr>
            </w:rPrChange>
          </w:rPr>
          <w:t>T</w:t>
        </w:r>
      </w:ins>
      <w:del w:id="449" w:author="Nicholas Gier" w:date="2018-10-02T17:36:00Z">
        <w:r w:rsidRPr="00057EE7" w:rsidDel="00997205">
          <w:rPr>
            <w:rFonts w:ascii="Georgia" w:hAnsi="Georgia"/>
            <w:color w:val="000000" w:themeColor="text1"/>
            <w:sz w:val="24"/>
            <w:szCs w:val="24"/>
            <w:rPrChange w:id="450" w:author="Nicholas Gier" w:date="2018-10-05T12:00:00Z">
              <w:rPr>
                <w:rFonts w:ascii="Georgia" w:hAnsi="Georgia"/>
                <w:color w:val="000000" w:themeColor="text1"/>
                <w:sz w:val="24"/>
                <w:szCs w:val="24"/>
              </w:rPr>
            </w:rPrChange>
          </w:rPr>
          <w:delText>t</w:delText>
        </w:r>
      </w:del>
      <w:r w:rsidR="00791524" w:rsidRPr="00057EE7">
        <w:rPr>
          <w:rFonts w:ascii="Georgia" w:hAnsi="Georgia"/>
          <w:color w:val="000000" w:themeColor="text1"/>
          <w:sz w:val="24"/>
          <w:szCs w:val="24"/>
          <w:rPrChange w:id="451" w:author="Nicholas Gier" w:date="2018-10-05T12:00:00Z">
            <w:rPr>
              <w:rFonts w:ascii="Georgia" w:hAnsi="Georgia"/>
              <w:color w:val="000000" w:themeColor="text1"/>
              <w:sz w:val="24"/>
              <w:szCs w:val="24"/>
            </w:rPr>
          </w:rPrChange>
        </w:rPr>
        <w:t>he U.S.</w:t>
      </w:r>
      <w:r w:rsidR="00B35649" w:rsidRPr="00057EE7">
        <w:rPr>
          <w:rFonts w:ascii="Georgia" w:hAnsi="Georgia"/>
          <w:color w:val="000000" w:themeColor="text1"/>
          <w:sz w:val="24"/>
          <w:szCs w:val="24"/>
          <w:rPrChange w:id="452" w:author="Nicholas Gier" w:date="2018-10-05T12:00:00Z">
            <w:rPr>
              <w:rFonts w:ascii="Georgia" w:hAnsi="Georgia"/>
              <w:color w:val="000000" w:themeColor="text1"/>
              <w:sz w:val="24"/>
              <w:szCs w:val="24"/>
            </w:rPr>
          </w:rPrChange>
        </w:rPr>
        <w:t xml:space="preserve"> growth</w:t>
      </w:r>
      <w:r w:rsidR="00791524" w:rsidRPr="00057EE7">
        <w:rPr>
          <w:rFonts w:ascii="Georgia" w:hAnsi="Georgia"/>
          <w:color w:val="000000" w:themeColor="text1"/>
          <w:sz w:val="24"/>
          <w:szCs w:val="24"/>
          <w:rPrChange w:id="453" w:author="Nicholas Gier" w:date="2018-10-05T12:00:00Z">
            <w:rPr>
              <w:rFonts w:ascii="Georgia" w:hAnsi="Georgia"/>
              <w:color w:val="000000" w:themeColor="text1"/>
              <w:sz w:val="24"/>
              <w:szCs w:val="24"/>
            </w:rPr>
          </w:rPrChange>
        </w:rPr>
        <w:t xml:space="preserve"> rate </w:t>
      </w:r>
      <w:ins w:id="454" w:author="Nicholas Gier" w:date="2018-10-02T17:36:00Z">
        <w:r w:rsidR="00997205" w:rsidRPr="00057EE7">
          <w:rPr>
            <w:rFonts w:ascii="Georgia" w:hAnsi="Georgia"/>
            <w:color w:val="000000" w:themeColor="text1"/>
            <w:sz w:val="24"/>
            <w:szCs w:val="24"/>
            <w:rPrChange w:id="455" w:author="Nicholas Gier" w:date="2018-10-05T12:00:00Z">
              <w:rPr>
                <w:rFonts w:ascii="Georgia" w:hAnsi="Georgia"/>
                <w:color w:val="000000" w:themeColor="text1"/>
                <w:sz w:val="24"/>
                <w:szCs w:val="24"/>
              </w:rPr>
            </w:rPrChange>
          </w:rPr>
          <w:t>was</w:t>
        </w:r>
      </w:ins>
      <w:del w:id="456" w:author="Nicholas Gier" w:date="2018-10-02T17:36:00Z">
        <w:r w:rsidR="00F01D64" w:rsidRPr="00057EE7" w:rsidDel="00997205">
          <w:rPr>
            <w:rFonts w:ascii="Georgia" w:hAnsi="Georgia"/>
            <w:color w:val="000000" w:themeColor="text1"/>
            <w:sz w:val="24"/>
            <w:szCs w:val="24"/>
            <w:rPrChange w:id="457" w:author="Nicholas Gier" w:date="2018-10-05T12:00:00Z">
              <w:rPr>
                <w:rFonts w:ascii="Georgia" w:hAnsi="Georgia"/>
                <w:color w:val="000000" w:themeColor="text1"/>
                <w:sz w:val="24"/>
                <w:szCs w:val="24"/>
              </w:rPr>
            </w:rPrChange>
          </w:rPr>
          <w:delText>was</w:delText>
        </w:r>
      </w:del>
      <w:r w:rsidR="00791524" w:rsidRPr="00057EE7">
        <w:rPr>
          <w:rFonts w:ascii="Georgia" w:hAnsi="Georgia"/>
          <w:color w:val="000000" w:themeColor="text1"/>
          <w:sz w:val="24"/>
          <w:szCs w:val="24"/>
          <w:rPrChange w:id="458" w:author="Nicholas Gier" w:date="2018-10-05T12:00:00Z">
            <w:rPr>
              <w:rFonts w:ascii="Georgia" w:hAnsi="Georgia"/>
              <w:color w:val="000000" w:themeColor="text1"/>
              <w:sz w:val="24"/>
              <w:szCs w:val="24"/>
            </w:rPr>
          </w:rPrChange>
        </w:rPr>
        <w:t xml:space="preserve"> 4.2 percent for the </w:t>
      </w:r>
      <w:r w:rsidR="000F2C48" w:rsidRPr="00057EE7">
        <w:rPr>
          <w:rFonts w:ascii="Georgia" w:hAnsi="Georgia"/>
          <w:color w:val="000000" w:themeColor="text1"/>
          <w:sz w:val="24"/>
          <w:szCs w:val="24"/>
          <w:rPrChange w:id="459" w:author="Nicholas Gier" w:date="2018-10-05T12:00:00Z">
            <w:rPr>
              <w:rFonts w:ascii="Georgia" w:hAnsi="Georgia"/>
              <w:color w:val="000000" w:themeColor="text1"/>
              <w:sz w:val="24"/>
              <w:szCs w:val="24"/>
            </w:rPr>
          </w:rPrChange>
        </w:rPr>
        <w:t xml:space="preserve">last </w:t>
      </w:r>
      <w:r w:rsidR="00791524" w:rsidRPr="00057EE7">
        <w:rPr>
          <w:rFonts w:ascii="Georgia" w:hAnsi="Georgia"/>
          <w:color w:val="000000" w:themeColor="text1"/>
          <w:sz w:val="24"/>
          <w:szCs w:val="24"/>
          <w:rPrChange w:id="460" w:author="Nicholas Gier" w:date="2018-10-05T12:00:00Z">
            <w:rPr>
              <w:rFonts w:ascii="Georgia" w:hAnsi="Georgia"/>
              <w:color w:val="000000" w:themeColor="text1"/>
              <w:sz w:val="24"/>
              <w:szCs w:val="24"/>
            </w:rPr>
          </w:rPrChange>
        </w:rPr>
        <w:t xml:space="preserve">quarter and </w:t>
      </w:r>
      <w:r w:rsidR="000F2C48" w:rsidRPr="00057EE7">
        <w:rPr>
          <w:rFonts w:ascii="Georgia" w:hAnsi="Georgia"/>
          <w:color w:val="000000" w:themeColor="text1"/>
          <w:sz w:val="24"/>
          <w:szCs w:val="24"/>
          <w:rPrChange w:id="461" w:author="Nicholas Gier" w:date="2018-10-05T12:00:00Z">
            <w:rPr>
              <w:rFonts w:ascii="Georgia" w:hAnsi="Georgia"/>
              <w:color w:val="000000" w:themeColor="text1"/>
              <w:sz w:val="24"/>
              <w:szCs w:val="24"/>
            </w:rPr>
          </w:rPrChange>
        </w:rPr>
        <w:t xml:space="preserve">an estimated </w:t>
      </w:r>
      <w:r w:rsidR="00791524" w:rsidRPr="00057EE7">
        <w:rPr>
          <w:rFonts w:ascii="Georgia" w:hAnsi="Georgia"/>
          <w:color w:val="000000" w:themeColor="text1"/>
          <w:sz w:val="24"/>
          <w:szCs w:val="24"/>
          <w:rPrChange w:id="462" w:author="Nicholas Gier" w:date="2018-10-05T12:00:00Z">
            <w:rPr>
              <w:rFonts w:ascii="Georgia" w:hAnsi="Georgia"/>
              <w:color w:val="000000" w:themeColor="text1"/>
              <w:sz w:val="24"/>
              <w:szCs w:val="24"/>
            </w:rPr>
          </w:rPrChange>
        </w:rPr>
        <w:t>2.9 percent for the year.</w:t>
      </w:r>
      <w:r w:rsidR="00577DDE" w:rsidRPr="00057EE7">
        <w:rPr>
          <w:rFonts w:ascii="Georgia" w:hAnsi="Georgia"/>
          <w:color w:val="000000" w:themeColor="text1"/>
          <w:sz w:val="24"/>
          <w:szCs w:val="24"/>
          <w:rPrChange w:id="463" w:author="Nicholas Gier" w:date="2018-10-05T12:00:00Z">
            <w:rPr>
              <w:rFonts w:ascii="Georgia" w:hAnsi="Georgia"/>
              <w:color w:val="000000" w:themeColor="text1"/>
              <w:sz w:val="24"/>
              <w:szCs w:val="24"/>
            </w:rPr>
          </w:rPrChange>
        </w:rPr>
        <w:t xml:space="preserve"> </w:t>
      </w:r>
      <w:r w:rsidR="000F2C48" w:rsidRPr="00057EE7">
        <w:rPr>
          <w:rFonts w:ascii="Georgia" w:hAnsi="Georgia"/>
          <w:color w:val="000000" w:themeColor="text1"/>
          <w:sz w:val="24"/>
          <w:szCs w:val="24"/>
          <w:rPrChange w:id="464" w:author="Nicholas Gier" w:date="2018-10-05T12:00:00Z">
            <w:rPr>
              <w:rFonts w:ascii="Georgia" w:hAnsi="Georgia"/>
              <w:color w:val="000000" w:themeColor="text1"/>
              <w:sz w:val="24"/>
              <w:szCs w:val="24"/>
            </w:rPr>
          </w:rPrChange>
        </w:rPr>
        <w:t xml:space="preserve">Let’s see if Trump can actually top the highest quarters of the </w:t>
      </w:r>
      <w:r w:rsidR="00577DDE" w:rsidRPr="00057EE7">
        <w:rPr>
          <w:rFonts w:ascii="Georgia" w:hAnsi="Georgia"/>
          <w:color w:val="000000" w:themeColor="text1"/>
          <w:sz w:val="24"/>
          <w:szCs w:val="24"/>
          <w:rPrChange w:id="465" w:author="Nicholas Gier" w:date="2018-10-05T12:00:00Z">
            <w:rPr>
              <w:rFonts w:ascii="Georgia" w:hAnsi="Georgia"/>
              <w:color w:val="000000" w:themeColor="text1"/>
              <w:sz w:val="24"/>
              <w:szCs w:val="24"/>
            </w:rPr>
          </w:rPrChange>
        </w:rPr>
        <w:t>Obama</w:t>
      </w:r>
      <w:r w:rsidR="000F2C48" w:rsidRPr="00057EE7">
        <w:rPr>
          <w:rFonts w:ascii="Georgia" w:hAnsi="Georgia"/>
          <w:color w:val="000000" w:themeColor="text1"/>
          <w:sz w:val="24"/>
          <w:szCs w:val="24"/>
          <w:rPrChange w:id="466" w:author="Nicholas Gier" w:date="2018-10-05T12:00:00Z">
            <w:rPr>
              <w:rFonts w:ascii="Georgia" w:hAnsi="Georgia"/>
              <w:color w:val="000000" w:themeColor="text1"/>
              <w:sz w:val="24"/>
              <w:szCs w:val="24"/>
            </w:rPr>
          </w:rPrChange>
        </w:rPr>
        <w:t xml:space="preserve"> presidency: 4.7, 5.1, and 4.9 percent</w:t>
      </w:r>
      <w:r w:rsidR="00147B40" w:rsidRPr="00057EE7">
        <w:rPr>
          <w:rFonts w:ascii="Georgia" w:hAnsi="Georgia"/>
          <w:color w:val="000000" w:themeColor="text1"/>
          <w:sz w:val="24"/>
          <w:szCs w:val="24"/>
          <w:rPrChange w:id="467" w:author="Nicholas Gier" w:date="2018-10-05T12:00:00Z">
            <w:rPr>
              <w:rFonts w:ascii="Georgia" w:hAnsi="Georgia"/>
              <w:color w:val="000000" w:themeColor="text1"/>
              <w:sz w:val="24"/>
              <w:szCs w:val="24"/>
            </w:rPr>
          </w:rPrChange>
        </w:rPr>
        <w:t>. Economic growth under Clinton was nearly 4 percent</w:t>
      </w:r>
      <w:r w:rsidR="00D42472" w:rsidRPr="00057EE7">
        <w:rPr>
          <w:rFonts w:ascii="Georgia" w:hAnsi="Georgia"/>
          <w:color w:val="000000" w:themeColor="text1"/>
          <w:sz w:val="24"/>
          <w:szCs w:val="24"/>
          <w:rPrChange w:id="468" w:author="Nicholas Gier" w:date="2018-10-05T12:00:00Z">
            <w:rPr>
              <w:rFonts w:ascii="Georgia" w:hAnsi="Georgia"/>
              <w:color w:val="000000" w:themeColor="text1"/>
              <w:sz w:val="24"/>
              <w:szCs w:val="24"/>
            </w:rPr>
          </w:rPrChange>
        </w:rPr>
        <w:t xml:space="preserve"> over 8 years</w:t>
      </w:r>
      <w:r w:rsidR="000F2C48" w:rsidRPr="00057EE7">
        <w:rPr>
          <w:rFonts w:ascii="Georgia" w:hAnsi="Georgia"/>
          <w:color w:val="000000" w:themeColor="text1"/>
          <w:sz w:val="24"/>
          <w:szCs w:val="24"/>
          <w:rPrChange w:id="469" w:author="Nicholas Gier" w:date="2018-10-05T12:00:00Z">
            <w:rPr>
              <w:rFonts w:ascii="Georgia" w:hAnsi="Georgia"/>
              <w:color w:val="000000" w:themeColor="text1"/>
              <w:sz w:val="24"/>
              <w:szCs w:val="24"/>
            </w:rPr>
          </w:rPrChange>
        </w:rPr>
        <w:t>,</w:t>
      </w:r>
      <w:r w:rsidR="00147B40" w:rsidRPr="00057EE7">
        <w:rPr>
          <w:rFonts w:ascii="Georgia" w:hAnsi="Georgia"/>
          <w:color w:val="000000" w:themeColor="text1"/>
          <w:sz w:val="24"/>
          <w:szCs w:val="24"/>
          <w:rPrChange w:id="470" w:author="Nicholas Gier" w:date="2018-10-05T12:00:00Z">
            <w:rPr>
              <w:rFonts w:ascii="Georgia" w:hAnsi="Georgia"/>
              <w:color w:val="000000" w:themeColor="text1"/>
              <w:sz w:val="24"/>
              <w:szCs w:val="24"/>
            </w:rPr>
          </w:rPrChange>
        </w:rPr>
        <w:t xml:space="preserve"> and he left us the first budget surplus in the post-war years.</w:t>
      </w:r>
    </w:p>
    <w:p w14:paraId="6BB66951" w14:textId="26267ED9" w:rsidR="00997205" w:rsidRPr="00057EE7" w:rsidRDefault="00997205" w:rsidP="007A7B92">
      <w:pPr>
        <w:spacing w:line="360" w:lineRule="auto"/>
        <w:ind w:firstLine="720"/>
        <w:rPr>
          <w:ins w:id="471" w:author="Nicholas Gier" w:date="2018-10-02T17:36:00Z"/>
          <w:rFonts w:ascii="Georgia" w:hAnsi="Georgia"/>
          <w:b/>
          <w:color w:val="000000" w:themeColor="text1"/>
          <w:sz w:val="24"/>
          <w:szCs w:val="24"/>
          <w:rPrChange w:id="472" w:author="Nicholas Gier" w:date="2018-10-05T12:00:00Z">
            <w:rPr>
              <w:ins w:id="473" w:author="Nicholas Gier" w:date="2018-10-02T17:36:00Z"/>
              <w:rFonts w:ascii="Georgia" w:hAnsi="Georgia"/>
              <w:color w:val="000000" w:themeColor="text1"/>
              <w:sz w:val="24"/>
              <w:szCs w:val="24"/>
            </w:rPr>
          </w:rPrChange>
        </w:rPr>
      </w:pPr>
      <w:ins w:id="474" w:author="Nicholas Gier" w:date="2018-10-02T17:37:00Z">
        <w:r w:rsidRPr="00057EE7">
          <w:rPr>
            <w:rFonts w:ascii="Georgia" w:hAnsi="Georgia"/>
            <w:b/>
            <w:color w:val="000000" w:themeColor="text1"/>
            <w:sz w:val="24"/>
            <w:szCs w:val="24"/>
            <w:rPrChange w:id="475" w:author="Nicholas Gier" w:date="2018-10-05T12:00:00Z">
              <w:rPr>
                <w:rFonts w:ascii="Georgia" w:hAnsi="Georgia"/>
                <w:color w:val="000000" w:themeColor="text1"/>
                <w:sz w:val="24"/>
                <w:szCs w:val="24"/>
              </w:rPr>
            </w:rPrChange>
          </w:rPr>
          <w:t>Budget Surplus for Sweden vs. 4.</w:t>
        </w:r>
      </w:ins>
      <w:ins w:id="476" w:author="Nicholas Gier" w:date="2018-10-04T15:18:00Z">
        <w:r w:rsidR="008A1AFF" w:rsidRPr="00057EE7">
          <w:rPr>
            <w:rFonts w:ascii="Georgia" w:hAnsi="Georgia"/>
            <w:b/>
            <w:color w:val="000000" w:themeColor="text1"/>
            <w:sz w:val="24"/>
            <w:szCs w:val="24"/>
            <w:rPrChange w:id="477" w:author="Nicholas Gier" w:date="2018-10-05T12:00:00Z">
              <w:rPr>
                <w:rFonts w:ascii="Georgia" w:hAnsi="Georgia"/>
                <w:b/>
                <w:color w:val="000000" w:themeColor="text1"/>
                <w:sz w:val="24"/>
                <w:szCs w:val="24"/>
              </w:rPr>
            </w:rPrChange>
          </w:rPr>
          <w:t>8</w:t>
        </w:r>
      </w:ins>
      <w:ins w:id="478" w:author="Nicholas Gier" w:date="2018-10-02T17:37:00Z">
        <w:r w:rsidRPr="00057EE7">
          <w:rPr>
            <w:rFonts w:ascii="Georgia" w:hAnsi="Georgia"/>
            <w:b/>
            <w:color w:val="000000" w:themeColor="text1"/>
            <w:sz w:val="24"/>
            <w:szCs w:val="24"/>
            <w:rPrChange w:id="479" w:author="Nicholas Gier" w:date="2018-10-05T12:00:00Z">
              <w:rPr>
                <w:rFonts w:ascii="Georgia" w:hAnsi="Georgia"/>
                <w:color w:val="000000" w:themeColor="text1"/>
                <w:sz w:val="24"/>
                <w:szCs w:val="24"/>
              </w:rPr>
            </w:rPrChange>
          </w:rPr>
          <w:t>% Deficit for Trump</w:t>
        </w:r>
      </w:ins>
    </w:p>
    <w:p w14:paraId="056924FC" w14:textId="530B1877" w:rsidR="003B6DAA" w:rsidRPr="00057EE7" w:rsidRDefault="003B6DAA" w:rsidP="007A7B92">
      <w:pPr>
        <w:spacing w:line="360" w:lineRule="auto"/>
        <w:ind w:firstLine="720"/>
        <w:rPr>
          <w:rFonts w:ascii="Georgia" w:hAnsi="Georgia"/>
          <w:color w:val="000000" w:themeColor="text1"/>
          <w:sz w:val="24"/>
          <w:szCs w:val="24"/>
          <w:rPrChange w:id="480"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481" w:author="Nicholas Gier" w:date="2018-10-05T12:00:00Z">
            <w:rPr>
              <w:rFonts w:ascii="Georgia" w:hAnsi="Georgia"/>
              <w:color w:val="000000" w:themeColor="text1"/>
              <w:sz w:val="24"/>
              <w:szCs w:val="24"/>
            </w:rPr>
          </w:rPrChange>
        </w:rPr>
        <w:t>Sweden is</w:t>
      </w:r>
      <w:r w:rsidR="007A7B92" w:rsidRPr="00057EE7">
        <w:rPr>
          <w:rFonts w:ascii="Georgia" w:hAnsi="Georgia"/>
          <w:color w:val="000000" w:themeColor="text1"/>
          <w:sz w:val="24"/>
          <w:szCs w:val="24"/>
          <w:rPrChange w:id="482" w:author="Nicholas Gier" w:date="2018-10-05T12:00:00Z">
            <w:rPr>
              <w:rFonts w:ascii="Georgia" w:hAnsi="Georgia"/>
              <w:color w:val="000000" w:themeColor="text1"/>
              <w:sz w:val="24"/>
              <w:szCs w:val="24"/>
            </w:rPr>
          </w:rPrChange>
        </w:rPr>
        <w:t xml:space="preserve"> now running a surplus of 1.1 percent, whi</w:t>
      </w:r>
      <w:r w:rsidRPr="00057EE7">
        <w:rPr>
          <w:rFonts w:ascii="Georgia" w:hAnsi="Georgia"/>
          <w:color w:val="000000" w:themeColor="text1"/>
          <w:sz w:val="24"/>
          <w:szCs w:val="24"/>
          <w:rPrChange w:id="483" w:author="Nicholas Gier" w:date="2018-10-05T12:00:00Z">
            <w:rPr>
              <w:rFonts w:ascii="Georgia" w:hAnsi="Georgia"/>
              <w:color w:val="000000" w:themeColor="text1"/>
              <w:sz w:val="24"/>
              <w:szCs w:val="24"/>
            </w:rPr>
          </w:rPrChange>
        </w:rPr>
        <w:t>ch is equal to the performance of Belgium, Germany, and the Netherlands. Denmark beats them all with a 5.4 percent surplus.</w:t>
      </w:r>
      <w:r w:rsidR="00222698" w:rsidRPr="00057EE7">
        <w:rPr>
          <w:rFonts w:ascii="Georgia" w:hAnsi="Georgia"/>
          <w:color w:val="000000" w:themeColor="text1"/>
          <w:sz w:val="24"/>
          <w:szCs w:val="24"/>
          <w:rPrChange w:id="484" w:author="Nicholas Gier" w:date="2018-10-05T12:00:00Z">
            <w:rPr>
              <w:rFonts w:ascii="Georgia" w:hAnsi="Georgia"/>
              <w:color w:val="000000" w:themeColor="text1"/>
              <w:sz w:val="24"/>
              <w:szCs w:val="24"/>
            </w:rPr>
          </w:rPrChange>
        </w:rPr>
        <w:t xml:space="preserve"> </w:t>
      </w:r>
      <w:r w:rsidR="00791524" w:rsidRPr="00057EE7">
        <w:rPr>
          <w:rFonts w:ascii="Georgia" w:hAnsi="Georgia"/>
          <w:color w:val="000000" w:themeColor="text1"/>
          <w:sz w:val="24"/>
          <w:szCs w:val="24"/>
          <w:rPrChange w:id="485" w:author="Nicholas Gier" w:date="2018-10-05T12:00:00Z">
            <w:rPr>
              <w:rFonts w:ascii="Georgia" w:hAnsi="Georgia"/>
              <w:color w:val="000000" w:themeColor="text1"/>
              <w:sz w:val="24"/>
              <w:szCs w:val="24"/>
            </w:rPr>
          </w:rPrChange>
        </w:rPr>
        <w:t>(Even Greece</w:t>
      </w:r>
      <w:r w:rsidR="00E17A6A" w:rsidRPr="00057EE7">
        <w:rPr>
          <w:rFonts w:ascii="Georgia" w:hAnsi="Georgia"/>
          <w:color w:val="000000" w:themeColor="text1"/>
          <w:sz w:val="24"/>
          <w:szCs w:val="24"/>
          <w:rPrChange w:id="486" w:author="Nicholas Gier" w:date="2018-10-05T12:00:00Z">
            <w:rPr>
              <w:rFonts w:ascii="Georgia" w:hAnsi="Georgia"/>
              <w:color w:val="000000" w:themeColor="text1"/>
              <w:sz w:val="24"/>
              <w:szCs w:val="24"/>
            </w:rPr>
          </w:rPrChange>
        </w:rPr>
        <w:t xml:space="preserve"> has reduced its deficit to near zero.) These are fiscally and morally responsible countries, balancing spending and revenue and providing the best social services in the world.</w:t>
      </w:r>
    </w:p>
    <w:p w14:paraId="14C835B1" w14:textId="5B10553B" w:rsidR="007A7B92" w:rsidRPr="00057EE7" w:rsidRDefault="003B6DAA" w:rsidP="007A7B92">
      <w:pPr>
        <w:spacing w:line="360" w:lineRule="auto"/>
        <w:ind w:firstLine="720"/>
        <w:rPr>
          <w:rFonts w:ascii="Georgia" w:hAnsi="Georgia"/>
          <w:color w:val="000000" w:themeColor="text1"/>
          <w:sz w:val="24"/>
          <w:szCs w:val="24"/>
          <w:rPrChange w:id="487"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488" w:author="Nicholas Gier" w:date="2018-10-05T12:00:00Z">
            <w:rPr>
              <w:rFonts w:ascii="Georgia" w:hAnsi="Georgia"/>
              <w:color w:val="000000" w:themeColor="text1"/>
              <w:sz w:val="24"/>
              <w:szCs w:val="24"/>
            </w:rPr>
          </w:rPrChange>
        </w:rPr>
        <w:t xml:space="preserve">In stark contrast the </w:t>
      </w:r>
      <w:r w:rsidR="007A7B92" w:rsidRPr="00057EE7">
        <w:rPr>
          <w:rFonts w:ascii="Georgia" w:hAnsi="Georgia"/>
          <w:color w:val="000000" w:themeColor="text1"/>
          <w:sz w:val="24"/>
          <w:szCs w:val="24"/>
          <w:rPrChange w:id="489" w:author="Nicholas Gier" w:date="2018-10-05T12:00:00Z">
            <w:rPr>
              <w:rFonts w:ascii="Georgia" w:hAnsi="Georgia"/>
              <w:color w:val="000000" w:themeColor="text1"/>
              <w:sz w:val="24"/>
              <w:szCs w:val="24"/>
            </w:rPr>
          </w:rPrChange>
        </w:rPr>
        <w:t xml:space="preserve">U.S. </w:t>
      </w:r>
      <w:r w:rsidRPr="00057EE7">
        <w:rPr>
          <w:rFonts w:ascii="Georgia" w:hAnsi="Georgia"/>
          <w:color w:val="000000" w:themeColor="text1"/>
          <w:sz w:val="24"/>
          <w:szCs w:val="24"/>
          <w:rPrChange w:id="490" w:author="Nicholas Gier" w:date="2018-10-05T12:00:00Z">
            <w:rPr>
              <w:rFonts w:ascii="Georgia" w:hAnsi="Georgia"/>
              <w:color w:val="000000" w:themeColor="text1"/>
              <w:sz w:val="24"/>
              <w:szCs w:val="24"/>
            </w:rPr>
          </w:rPrChange>
        </w:rPr>
        <w:t xml:space="preserve">budget </w:t>
      </w:r>
      <w:r w:rsidR="007A7B92" w:rsidRPr="00057EE7">
        <w:rPr>
          <w:rFonts w:ascii="Georgia" w:hAnsi="Georgia"/>
          <w:color w:val="000000" w:themeColor="text1"/>
          <w:sz w:val="24"/>
          <w:szCs w:val="24"/>
          <w:rPrChange w:id="491" w:author="Nicholas Gier" w:date="2018-10-05T12:00:00Z">
            <w:rPr>
              <w:rFonts w:ascii="Georgia" w:hAnsi="Georgia"/>
              <w:color w:val="000000" w:themeColor="text1"/>
              <w:sz w:val="24"/>
              <w:szCs w:val="24"/>
            </w:rPr>
          </w:rPrChange>
        </w:rPr>
        <w:t>deficit, primarily because of the GOP tax cut</w:t>
      </w:r>
      <w:r w:rsidRPr="00057EE7">
        <w:rPr>
          <w:rFonts w:ascii="Georgia" w:hAnsi="Georgia"/>
          <w:color w:val="000000" w:themeColor="text1"/>
          <w:sz w:val="24"/>
          <w:szCs w:val="24"/>
          <w:rPrChange w:id="492" w:author="Nicholas Gier" w:date="2018-10-05T12:00:00Z">
            <w:rPr>
              <w:rFonts w:ascii="Georgia" w:hAnsi="Georgia"/>
              <w:color w:val="000000" w:themeColor="text1"/>
              <w:sz w:val="24"/>
              <w:szCs w:val="24"/>
            </w:rPr>
          </w:rPrChange>
        </w:rPr>
        <w:t>s</w:t>
      </w:r>
      <w:r w:rsidR="007A7B92" w:rsidRPr="00057EE7">
        <w:rPr>
          <w:rFonts w:ascii="Georgia" w:hAnsi="Georgia"/>
          <w:color w:val="000000" w:themeColor="text1"/>
          <w:sz w:val="24"/>
          <w:szCs w:val="24"/>
          <w:rPrChange w:id="493" w:author="Nicholas Gier" w:date="2018-10-05T12:00:00Z">
            <w:rPr>
              <w:rFonts w:ascii="Georgia" w:hAnsi="Georgia"/>
              <w:color w:val="000000" w:themeColor="text1"/>
              <w:sz w:val="24"/>
              <w:szCs w:val="24"/>
            </w:rPr>
          </w:rPrChange>
        </w:rPr>
        <w:t>, is now at 4.</w:t>
      </w:r>
      <w:ins w:id="494" w:author="Nicholas Gier" w:date="2018-10-04T15:18:00Z">
        <w:r w:rsidR="008A1AFF" w:rsidRPr="00057EE7">
          <w:rPr>
            <w:rFonts w:ascii="Georgia" w:hAnsi="Georgia"/>
            <w:color w:val="000000" w:themeColor="text1"/>
            <w:sz w:val="24"/>
            <w:szCs w:val="24"/>
            <w:rPrChange w:id="495" w:author="Nicholas Gier" w:date="2018-10-05T12:00:00Z">
              <w:rPr>
                <w:rFonts w:ascii="Georgia" w:hAnsi="Georgia"/>
                <w:color w:val="000000" w:themeColor="text1"/>
                <w:sz w:val="24"/>
                <w:szCs w:val="24"/>
              </w:rPr>
            </w:rPrChange>
          </w:rPr>
          <w:t>8</w:t>
        </w:r>
      </w:ins>
      <w:del w:id="496" w:author="Nicholas Gier" w:date="2018-10-04T15:18:00Z">
        <w:r w:rsidR="007A7B92" w:rsidRPr="00057EE7" w:rsidDel="008A1AFF">
          <w:rPr>
            <w:rFonts w:ascii="Georgia" w:hAnsi="Georgia"/>
            <w:color w:val="000000" w:themeColor="text1"/>
            <w:sz w:val="24"/>
            <w:szCs w:val="24"/>
            <w:rPrChange w:id="497" w:author="Nicholas Gier" w:date="2018-10-05T12:00:00Z">
              <w:rPr>
                <w:rFonts w:ascii="Georgia" w:hAnsi="Georgia"/>
                <w:color w:val="000000" w:themeColor="text1"/>
                <w:sz w:val="24"/>
                <w:szCs w:val="24"/>
              </w:rPr>
            </w:rPrChange>
          </w:rPr>
          <w:delText>6</w:delText>
        </w:r>
      </w:del>
      <w:r w:rsidR="007A7B92" w:rsidRPr="00057EE7">
        <w:rPr>
          <w:rFonts w:ascii="Georgia" w:hAnsi="Georgia"/>
          <w:color w:val="000000" w:themeColor="text1"/>
          <w:sz w:val="24"/>
          <w:szCs w:val="24"/>
          <w:rPrChange w:id="498" w:author="Nicholas Gier" w:date="2018-10-05T12:00:00Z">
            <w:rPr>
              <w:rFonts w:ascii="Georgia" w:hAnsi="Georgia"/>
              <w:color w:val="000000" w:themeColor="text1"/>
              <w:sz w:val="24"/>
              <w:szCs w:val="24"/>
            </w:rPr>
          </w:rPrChange>
        </w:rPr>
        <w:t xml:space="preserve"> percent and rising. As a result, our national debt is now at 104 percent of GDP, and the Congressional Budget Office estimates that it will reach 152 percent if no new revenue</w:t>
      </w:r>
      <w:r w:rsidRPr="00057EE7">
        <w:rPr>
          <w:rFonts w:ascii="Georgia" w:hAnsi="Georgia"/>
          <w:color w:val="000000" w:themeColor="text1"/>
          <w:sz w:val="24"/>
          <w:szCs w:val="24"/>
          <w:rPrChange w:id="499" w:author="Nicholas Gier" w:date="2018-10-05T12:00:00Z">
            <w:rPr>
              <w:rFonts w:ascii="Georgia" w:hAnsi="Georgia"/>
              <w:color w:val="000000" w:themeColor="text1"/>
              <w:sz w:val="24"/>
              <w:szCs w:val="24"/>
            </w:rPr>
          </w:rPrChange>
        </w:rPr>
        <w:t xml:space="preserve"> is found. </w:t>
      </w:r>
      <w:r w:rsidR="002D6783" w:rsidRPr="00057EE7">
        <w:rPr>
          <w:rFonts w:ascii="Georgia" w:hAnsi="Georgia"/>
          <w:color w:val="000000" w:themeColor="text1"/>
          <w:sz w:val="24"/>
          <w:szCs w:val="24"/>
          <w:rPrChange w:id="500" w:author="Nicholas Gier" w:date="2018-10-05T12:00:00Z">
            <w:rPr>
              <w:rFonts w:ascii="Georgia" w:hAnsi="Georgia"/>
              <w:color w:val="000000" w:themeColor="text1"/>
              <w:sz w:val="24"/>
              <w:szCs w:val="24"/>
            </w:rPr>
          </w:rPrChange>
        </w:rPr>
        <w:t xml:space="preserve">(Greece stands at 170 percent.) </w:t>
      </w:r>
      <w:r w:rsidRPr="00057EE7">
        <w:rPr>
          <w:rFonts w:ascii="Georgia" w:hAnsi="Georgia"/>
          <w:color w:val="000000" w:themeColor="text1"/>
          <w:sz w:val="24"/>
          <w:szCs w:val="24"/>
          <w:rPrChange w:id="501" w:author="Nicholas Gier" w:date="2018-10-05T12:00:00Z">
            <w:rPr>
              <w:rFonts w:ascii="Georgia" w:hAnsi="Georgia"/>
              <w:color w:val="000000" w:themeColor="text1"/>
              <w:sz w:val="24"/>
              <w:szCs w:val="24"/>
            </w:rPr>
          </w:rPrChange>
        </w:rPr>
        <w:t>The Swed</w:t>
      </w:r>
      <w:ins w:id="502" w:author="Nicholas Gier" w:date="2018-10-04T17:38:00Z">
        <w:r w:rsidR="003E7F96" w:rsidRPr="00057EE7">
          <w:rPr>
            <w:rFonts w:ascii="Georgia" w:hAnsi="Georgia"/>
            <w:color w:val="000000" w:themeColor="text1"/>
            <w:sz w:val="24"/>
            <w:szCs w:val="24"/>
            <w:rPrChange w:id="503" w:author="Nicholas Gier" w:date="2018-10-05T12:00:00Z">
              <w:rPr>
                <w:rFonts w:ascii="Georgia" w:hAnsi="Georgia"/>
                <w:color w:val="000000" w:themeColor="text1"/>
                <w:sz w:val="24"/>
                <w:szCs w:val="24"/>
              </w:rPr>
            </w:rPrChange>
          </w:rPr>
          <w:t>en</w:t>
        </w:r>
      </w:ins>
      <w:del w:id="504" w:author="Nicholas Gier" w:date="2018-10-04T17:38:00Z">
        <w:r w:rsidRPr="00057EE7" w:rsidDel="003E7F96">
          <w:rPr>
            <w:rFonts w:ascii="Georgia" w:hAnsi="Georgia"/>
            <w:color w:val="000000" w:themeColor="text1"/>
            <w:sz w:val="24"/>
            <w:szCs w:val="24"/>
            <w:rPrChange w:id="505" w:author="Nicholas Gier" w:date="2018-10-05T12:00:00Z">
              <w:rPr>
                <w:rFonts w:ascii="Georgia" w:hAnsi="Georgia"/>
                <w:color w:val="000000" w:themeColor="text1"/>
                <w:sz w:val="24"/>
                <w:szCs w:val="24"/>
              </w:rPr>
            </w:rPrChange>
          </w:rPr>
          <w:delText>ish Social Democrats</w:delText>
        </w:r>
      </w:del>
      <w:ins w:id="506" w:author="Nicholas Gier" w:date="2018-10-04T17:38:00Z">
        <w:r w:rsidR="003E7F96" w:rsidRPr="00057EE7">
          <w:rPr>
            <w:rFonts w:ascii="Georgia" w:hAnsi="Georgia"/>
            <w:color w:val="000000" w:themeColor="text1"/>
            <w:sz w:val="24"/>
            <w:szCs w:val="24"/>
            <w:rPrChange w:id="507" w:author="Nicholas Gier" w:date="2018-10-05T12:00:00Z">
              <w:rPr>
                <w:rFonts w:ascii="Georgia" w:hAnsi="Georgia"/>
                <w:color w:val="000000" w:themeColor="text1"/>
                <w:sz w:val="24"/>
                <w:szCs w:val="24"/>
              </w:rPr>
            </w:rPrChange>
          </w:rPr>
          <w:t xml:space="preserve"> has reduced its</w:t>
        </w:r>
      </w:ins>
      <w:del w:id="508" w:author="Nicholas Gier" w:date="2018-10-04T17:38:00Z">
        <w:r w:rsidRPr="00057EE7" w:rsidDel="003E7F96">
          <w:rPr>
            <w:rFonts w:ascii="Georgia" w:hAnsi="Georgia"/>
            <w:color w:val="000000" w:themeColor="text1"/>
            <w:sz w:val="24"/>
            <w:szCs w:val="24"/>
            <w:rPrChange w:id="509" w:author="Nicholas Gier" w:date="2018-10-05T12:00:00Z">
              <w:rPr>
                <w:rFonts w:ascii="Georgia" w:hAnsi="Georgia"/>
                <w:color w:val="000000" w:themeColor="text1"/>
                <w:sz w:val="24"/>
                <w:szCs w:val="24"/>
              </w:rPr>
            </w:rPrChange>
          </w:rPr>
          <w:delText xml:space="preserve"> brought down </w:delText>
        </w:r>
        <w:r w:rsidR="003C0030" w:rsidRPr="00057EE7" w:rsidDel="003E7F96">
          <w:rPr>
            <w:rFonts w:ascii="Georgia" w:hAnsi="Georgia"/>
            <w:color w:val="000000" w:themeColor="text1"/>
            <w:sz w:val="24"/>
            <w:szCs w:val="24"/>
            <w:rPrChange w:id="510" w:author="Nicholas Gier" w:date="2018-10-05T12:00:00Z">
              <w:rPr>
                <w:rFonts w:ascii="Georgia" w:hAnsi="Georgia"/>
                <w:color w:val="000000" w:themeColor="text1"/>
                <w:sz w:val="24"/>
                <w:szCs w:val="24"/>
              </w:rPr>
            </w:rPrChange>
          </w:rPr>
          <w:delText>their</w:delText>
        </w:r>
      </w:del>
      <w:r w:rsidR="003C0030" w:rsidRPr="00057EE7">
        <w:rPr>
          <w:rFonts w:ascii="Georgia" w:hAnsi="Georgia"/>
          <w:color w:val="000000" w:themeColor="text1"/>
          <w:sz w:val="24"/>
          <w:szCs w:val="24"/>
          <w:rPrChange w:id="511" w:author="Nicholas Gier" w:date="2018-10-05T12:00:00Z">
            <w:rPr>
              <w:rFonts w:ascii="Georgia" w:hAnsi="Georgia"/>
              <w:color w:val="000000" w:themeColor="text1"/>
              <w:sz w:val="24"/>
              <w:szCs w:val="24"/>
            </w:rPr>
          </w:rPrChange>
        </w:rPr>
        <w:t xml:space="preserve"> debt </w:t>
      </w:r>
      <w:r w:rsidRPr="00057EE7">
        <w:rPr>
          <w:rFonts w:ascii="Georgia" w:hAnsi="Georgia"/>
          <w:color w:val="000000" w:themeColor="text1"/>
          <w:sz w:val="24"/>
          <w:szCs w:val="24"/>
          <w:rPrChange w:id="512" w:author="Nicholas Gier" w:date="2018-10-05T12:00:00Z">
            <w:rPr>
              <w:rFonts w:ascii="Georgia" w:hAnsi="Georgia"/>
              <w:color w:val="000000" w:themeColor="text1"/>
              <w:sz w:val="24"/>
              <w:szCs w:val="24"/>
            </w:rPr>
          </w:rPrChange>
        </w:rPr>
        <w:t>from 70 percent of GDP in 1993 to 37 percent today.</w:t>
      </w:r>
    </w:p>
    <w:p w14:paraId="46B6C944" w14:textId="32A572D4" w:rsidR="003C3501" w:rsidRPr="00057EE7" w:rsidRDefault="003C3501" w:rsidP="003C3501">
      <w:pPr>
        <w:spacing w:line="360" w:lineRule="auto"/>
        <w:ind w:firstLine="720"/>
        <w:rPr>
          <w:ins w:id="513" w:author="Nicholas Gier" w:date="2018-10-01T15:27:00Z"/>
          <w:rFonts w:ascii="Georgia" w:hAnsi="Georgia"/>
          <w:b/>
          <w:color w:val="000000" w:themeColor="text1"/>
          <w:sz w:val="24"/>
          <w:szCs w:val="24"/>
          <w:rPrChange w:id="514" w:author="Nicholas Gier" w:date="2018-10-05T12:00:00Z">
            <w:rPr>
              <w:ins w:id="515" w:author="Nicholas Gier" w:date="2018-10-01T15:27:00Z"/>
              <w:rFonts w:ascii="Georgia" w:hAnsi="Georgia"/>
              <w:color w:val="000000" w:themeColor="text1"/>
              <w:sz w:val="24"/>
              <w:szCs w:val="24"/>
            </w:rPr>
          </w:rPrChange>
        </w:rPr>
      </w:pPr>
      <w:ins w:id="516" w:author="Nicholas Gier" w:date="2018-10-01T15:27:00Z">
        <w:r w:rsidRPr="00057EE7">
          <w:rPr>
            <w:rFonts w:ascii="Georgia" w:hAnsi="Georgia"/>
            <w:b/>
            <w:color w:val="000000" w:themeColor="text1"/>
            <w:sz w:val="24"/>
            <w:szCs w:val="24"/>
            <w:rPrChange w:id="517" w:author="Nicholas Gier" w:date="2018-10-05T12:00:00Z">
              <w:rPr>
                <w:rFonts w:ascii="Georgia" w:hAnsi="Georgia"/>
                <w:color w:val="000000" w:themeColor="text1"/>
                <w:sz w:val="24"/>
                <w:szCs w:val="24"/>
              </w:rPr>
            </w:rPrChange>
          </w:rPr>
          <w:t>Sweden Ranks High in Economic Freedom and Competitiveness</w:t>
        </w:r>
      </w:ins>
    </w:p>
    <w:p w14:paraId="351B82ED" w14:textId="0F0DBE07" w:rsidR="00174EA1" w:rsidRPr="00057EE7" w:rsidRDefault="00147B40" w:rsidP="003C3501">
      <w:pPr>
        <w:spacing w:line="360" w:lineRule="auto"/>
        <w:ind w:firstLine="720"/>
        <w:rPr>
          <w:ins w:id="518" w:author="Nicholas Gier" w:date="2018-10-01T15:49:00Z"/>
          <w:rFonts w:ascii="Georgia" w:hAnsi="Georgia"/>
          <w:color w:val="000000" w:themeColor="text1"/>
          <w:sz w:val="24"/>
          <w:szCs w:val="24"/>
          <w:rPrChange w:id="519" w:author="Nicholas Gier" w:date="2018-10-05T12:00:00Z">
            <w:rPr>
              <w:ins w:id="520" w:author="Nicholas Gier" w:date="2018-10-01T15:49:00Z"/>
              <w:rFonts w:ascii="Georgia" w:hAnsi="Georgia"/>
              <w:sz w:val="24"/>
              <w:szCs w:val="24"/>
            </w:rPr>
          </w:rPrChange>
        </w:rPr>
      </w:pPr>
      <w:r w:rsidRPr="00057EE7">
        <w:rPr>
          <w:rFonts w:ascii="Georgia" w:hAnsi="Georgia"/>
          <w:color w:val="000000" w:themeColor="text1"/>
          <w:sz w:val="24"/>
          <w:szCs w:val="24"/>
          <w:rPrChange w:id="521" w:author="Nicholas Gier" w:date="2018-10-05T12:00:00Z">
            <w:rPr>
              <w:rFonts w:ascii="Georgia" w:hAnsi="Georgia"/>
              <w:color w:val="000000" w:themeColor="text1"/>
              <w:sz w:val="24"/>
              <w:szCs w:val="24"/>
            </w:rPr>
          </w:rPrChange>
        </w:rPr>
        <w:t xml:space="preserve">The conservative Heritage Foundation now ranks Denmark and Sweden higher than the U.S. on its </w:t>
      </w:r>
      <w:r w:rsidR="000A6806" w:rsidRPr="00057EE7">
        <w:rPr>
          <w:rFonts w:ascii="Georgia" w:hAnsi="Georgia"/>
          <w:color w:val="000000" w:themeColor="text1"/>
          <w:sz w:val="24"/>
          <w:szCs w:val="24"/>
          <w:rPrChange w:id="522" w:author="Nicholas Gier" w:date="2018-10-05T12:00:00Z">
            <w:rPr>
              <w:rFonts w:ascii="Georgia" w:hAnsi="Georgia"/>
              <w:color w:val="000000" w:themeColor="text1"/>
              <w:sz w:val="24"/>
              <w:szCs w:val="24"/>
            </w:rPr>
          </w:rPrChange>
        </w:rPr>
        <w:t xml:space="preserve">Economic </w:t>
      </w:r>
      <w:r w:rsidRPr="00057EE7">
        <w:rPr>
          <w:rFonts w:ascii="Georgia" w:hAnsi="Georgia"/>
          <w:color w:val="000000" w:themeColor="text1"/>
          <w:sz w:val="24"/>
          <w:szCs w:val="24"/>
          <w:rPrChange w:id="523" w:author="Nicholas Gier" w:date="2018-10-05T12:00:00Z">
            <w:rPr>
              <w:rFonts w:ascii="Georgia" w:hAnsi="Georgia"/>
              <w:color w:val="000000" w:themeColor="text1"/>
              <w:sz w:val="24"/>
              <w:szCs w:val="24"/>
            </w:rPr>
          </w:rPrChange>
        </w:rPr>
        <w:t>Freedom Index, and Sweden stands at 7</w:t>
      </w:r>
      <w:r w:rsidRPr="00057EE7">
        <w:rPr>
          <w:rFonts w:ascii="Georgia" w:hAnsi="Georgia"/>
          <w:color w:val="000000" w:themeColor="text1"/>
          <w:sz w:val="24"/>
          <w:szCs w:val="24"/>
          <w:vertAlign w:val="superscript"/>
          <w:rPrChange w:id="524" w:author="Nicholas Gier" w:date="2018-10-05T12:00:00Z">
            <w:rPr>
              <w:rFonts w:ascii="Georgia" w:hAnsi="Georgia"/>
              <w:color w:val="000000" w:themeColor="text1"/>
              <w:sz w:val="24"/>
              <w:szCs w:val="24"/>
              <w:vertAlign w:val="superscript"/>
            </w:rPr>
          </w:rPrChange>
        </w:rPr>
        <w:t>th</w:t>
      </w:r>
      <w:r w:rsidRPr="00057EE7">
        <w:rPr>
          <w:rFonts w:ascii="Georgia" w:hAnsi="Georgia"/>
          <w:color w:val="000000" w:themeColor="text1"/>
          <w:sz w:val="24"/>
          <w:szCs w:val="24"/>
          <w:rPrChange w:id="525" w:author="Nicholas Gier" w:date="2018-10-05T12:00:00Z">
            <w:rPr>
              <w:rFonts w:ascii="Georgia" w:hAnsi="Georgia"/>
              <w:color w:val="000000" w:themeColor="text1"/>
              <w:sz w:val="24"/>
              <w:szCs w:val="24"/>
            </w:rPr>
          </w:rPrChange>
        </w:rPr>
        <w:t xml:space="preserve"> place in </w:t>
      </w:r>
      <w:r w:rsidRPr="00057EE7">
        <w:rPr>
          <w:rFonts w:ascii="Georgia" w:hAnsi="Georgia"/>
          <w:color w:val="000000" w:themeColor="text1"/>
          <w:sz w:val="24"/>
          <w:szCs w:val="24"/>
          <w:rPrChange w:id="526" w:author="Nicholas Gier" w:date="2018-10-05T12:00:00Z">
            <w:rPr>
              <w:rFonts w:ascii="Georgia" w:hAnsi="Georgia"/>
              <w:color w:val="000000" w:themeColor="text1"/>
              <w:sz w:val="24"/>
              <w:szCs w:val="24"/>
            </w:rPr>
          </w:rPrChange>
        </w:rPr>
        <w:lastRenderedPageBreak/>
        <w:t>economic competitiveness behind Switzerland, the U.S., Singapore, the Netherlands, Germany, and Hong Kong.</w:t>
      </w:r>
      <w:ins w:id="527" w:author="Nicholas Gier" w:date="2018-10-01T15:26:00Z">
        <w:r w:rsidR="003C3501" w:rsidRPr="00057EE7">
          <w:rPr>
            <w:rFonts w:ascii="Georgia" w:hAnsi="Georgia"/>
            <w:color w:val="000000" w:themeColor="text1"/>
            <w:sz w:val="24"/>
            <w:szCs w:val="24"/>
            <w:rPrChange w:id="528" w:author="Nicholas Gier" w:date="2018-10-05T12:00:00Z">
              <w:rPr>
                <w:rFonts w:ascii="Georgia" w:hAnsi="Georgia"/>
                <w:sz w:val="24"/>
                <w:szCs w:val="24"/>
              </w:rPr>
            </w:rPrChange>
          </w:rPr>
          <w:t xml:space="preserve"> </w:t>
        </w:r>
      </w:ins>
      <w:ins w:id="529" w:author="Nicholas Gier" w:date="2018-10-05T13:32:00Z">
        <w:r w:rsidR="00566E3C">
          <w:rPr>
            <w:rFonts w:ascii="Georgia" w:hAnsi="Georgia"/>
            <w:color w:val="000000" w:themeColor="text1"/>
            <w:sz w:val="24"/>
            <w:szCs w:val="24"/>
          </w:rPr>
          <w:t xml:space="preserve">A full 90 percent of the </w:t>
        </w:r>
      </w:ins>
      <w:ins w:id="530" w:author="Nicholas Gier" w:date="2018-10-05T13:33:00Z">
        <w:r w:rsidR="00566E3C">
          <w:rPr>
            <w:rFonts w:ascii="Georgia" w:hAnsi="Georgia"/>
            <w:color w:val="000000" w:themeColor="text1"/>
            <w:sz w:val="24"/>
            <w:szCs w:val="24"/>
          </w:rPr>
          <w:t xml:space="preserve">Swedish </w:t>
        </w:r>
      </w:ins>
      <w:ins w:id="531" w:author="Nicholas Gier" w:date="2018-10-05T13:32:00Z">
        <w:r w:rsidR="00566E3C">
          <w:rPr>
            <w:rFonts w:ascii="Georgia" w:hAnsi="Georgia"/>
            <w:color w:val="000000" w:themeColor="text1"/>
            <w:sz w:val="24"/>
            <w:szCs w:val="24"/>
          </w:rPr>
          <w:t>economy</w:t>
        </w:r>
      </w:ins>
      <w:ins w:id="532" w:author="Nicholas Gier" w:date="2018-10-05T13:33:00Z">
        <w:r w:rsidR="00566E3C">
          <w:rPr>
            <w:rFonts w:ascii="Georgia" w:hAnsi="Georgia"/>
            <w:color w:val="000000" w:themeColor="text1"/>
            <w:sz w:val="24"/>
            <w:szCs w:val="24"/>
          </w:rPr>
          <w:t xml:space="preserve"> is still in private hands.</w:t>
        </w:r>
      </w:ins>
      <w:bookmarkStart w:id="533" w:name="_GoBack"/>
      <w:bookmarkEnd w:id="533"/>
    </w:p>
    <w:p w14:paraId="1CA165F3" w14:textId="0370FDE2" w:rsidR="003C3501" w:rsidRPr="00057EE7" w:rsidRDefault="00174EA1">
      <w:pPr>
        <w:spacing w:line="360" w:lineRule="auto"/>
        <w:ind w:firstLine="720"/>
        <w:rPr>
          <w:ins w:id="534" w:author="Nicholas Gier" w:date="2018-10-01T15:26:00Z"/>
          <w:rFonts w:ascii="Georgia" w:hAnsi="Georgia"/>
          <w:color w:val="000000" w:themeColor="text1"/>
          <w:sz w:val="24"/>
          <w:szCs w:val="24"/>
          <w:rPrChange w:id="535" w:author="Nicholas Gier" w:date="2018-10-05T12:00:00Z">
            <w:rPr>
              <w:ins w:id="536" w:author="Nicholas Gier" w:date="2018-10-01T15:26:00Z"/>
              <w:rFonts w:ascii="Georgia" w:hAnsi="Georgia"/>
              <w:sz w:val="24"/>
              <w:szCs w:val="24"/>
            </w:rPr>
          </w:rPrChange>
        </w:rPr>
        <w:pPrChange w:id="537" w:author="Nicholas Gier" w:date="2018-10-01T15:26:00Z">
          <w:pPr>
            <w:spacing w:line="360" w:lineRule="auto"/>
          </w:pPr>
        </w:pPrChange>
      </w:pPr>
      <w:ins w:id="538" w:author="Nicholas Gier" w:date="2018-10-01T15:50:00Z">
        <w:r w:rsidRPr="00057EE7">
          <w:rPr>
            <w:rFonts w:ascii="Georgia" w:hAnsi="Georgia"/>
            <w:color w:val="000000" w:themeColor="text1"/>
            <w:sz w:val="24"/>
            <w:szCs w:val="24"/>
            <w:rPrChange w:id="539" w:author="Nicholas Gier" w:date="2018-10-05T12:00:00Z">
              <w:rPr>
                <w:rFonts w:ascii="Georgia" w:hAnsi="Georgia"/>
                <w:color w:val="000000" w:themeColor="text1"/>
                <w:sz w:val="24"/>
                <w:szCs w:val="24"/>
              </w:rPr>
            </w:rPrChange>
          </w:rPr>
          <w:t xml:space="preserve">The annual Social Progress Index </w:t>
        </w:r>
      </w:ins>
      <w:ins w:id="540" w:author="Nicholas Gier" w:date="2018-10-01T15:51:00Z">
        <w:r w:rsidRPr="00057EE7">
          <w:rPr>
            <w:rFonts w:ascii="Georgia" w:hAnsi="Georgia"/>
            <w:color w:val="000000" w:themeColor="text1"/>
            <w:sz w:val="24"/>
            <w:szCs w:val="24"/>
            <w:rPrChange w:id="541" w:author="Nicholas Gier" w:date="2018-10-05T12:00:00Z">
              <w:rPr>
                <w:rFonts w:ascii="Georgia" w:hAnsi="Georgia"/>
                <w:color w:val="000000" w:themeColor="text1"/>
                <w:sz w:val="24"/>
                <w:szCs w:val="24"/>
              </w:rPr>
            </w:rPrChange>
          </w:rPr>
          <w:t xml:space="preserve">ranks countries </w:t>
        </w:r>
      </w:ins>
      <w:ins w:id="542" w:author="Nicholas Gier" w:date="2018-10-01T15:52:00Z">
        <w:r w:rsidRPr="00057EE7">
          <w:rPr>
            <w:rFonts w:ascii="Georgia" w:hAnsi="Georgia"/>
            <w:color w:val="000000" w:themeColor="text1"/>
            <w:sz w:val="24"/>
            <w:szCs w:val="24"/>
            <w:rPrChange w:id="543" w:author="Nicholas Gier" w:date="2018-10-05T12:00:00Z">
              <w:rPr>
                <w:rFonts w:ascii="Georgia" w:hAnsi="Georgia"/>
                <w:color w:val="000000" w:themeColor="text1"/>
                <w:sz w:val="24"/>
                <w:szCs w:val="24"/>
              </w:rPr>
            </w:rPrChange>
          </w:rPr>
          <w:t>by the following criteria:</w:t>
        </w:r>
      </w:ins>
      <w:ins w:id="544" w:author="Nicholas Gier" w:date="2018-10-01T15:51:00Z">
        <w:r w:rsidRPr="00057EE7">
          <w:rPr>
            <w:rFonts w:ascii="Georgia" w:hAnsi="Georgia"/>
            <w:color w:val="000000" w:themeColor="text1"/>
            <w:sz w:val="24"/>
            <w:szCs w:val="24"/>
            <w:rPrChange w:id="545" w:author="Nicholas Gier" w:date="2018-10-05T12:00:00Z">
              <w:rPr>
                <w:rFonts w:ascii="Georgia" w:hAnsi="Georgia"/>
                <w:color w:val="000000" w:themeColor="text1"/>
                <w:sz w:val="24"/>
                <w:szCs w:val="24"/>
              </w:rPr>
            </w:rPrChange>
          </w:rPr>
          <w:t xml:space="preserve"> basic human needs, human well</w:t>
        </w:r>
      </w:ins>
      <w:ins w:id="546" w:author="Nicholas Gier" w:date="2018-10-01T15:53:00Z">
        <w:r w:rsidRPr="00057EE7">
          <w:rPr>
            <w:rFonts w:ascii="Georgia" w:hAnsi="Georgia"/>
            <w:color w:val="000000" w:themeColor="text1"/>
            <w:sz w:val="24"/>
            <w:szCs w:val="24"/>
            <w:rPrChange w:id="547" w:author="Nicholas Gier" w:date="2018-10-05T12:00:00Z">
              <w:rPr>
                <w:rFonts w:ascii="Georgia" w:hAnsi="Georgia"/>
                <w:color w:val="000000" w:themeColor="text1"/>
                <w:sz w:val="24"/>
                <w:szCs w:val="24"/>
              </w:rPr>
            </w:rPrChange>
          </w:rPr>
          <w:t>-</w:t>
        </w:r>
      </w:ins>
      <w:ins w:id="548" w:author="Nicholas Gier" w:date="2018-10-01T15:51:00Z">
        <w:r w:rsidRPr="00057EE7">
          <w:rPr>
            <w:rFonts w:ascii="Georgia" w:hAnsi="Georgia"/>
            <w:color w:val="000000" w:themeColor="text1"/>
            <w:sz w:val="24"/>
            <w:szCs w:val="24"/>
            <w:rPrChange w:id="549" w:author="Nicholas Gier" w:date="2018-10-05T12:00:00Z">
              <w:rPr>
                <w:rFonts w:ascii="Georgia" w:hAnsi="Georgia"/>
                <w:color w:val="000000" w:themeColor="text1"/>
                <w:sz w:val="24"/>
                <w:szCs w:val="24"/>
              </w:rPr>
            </w:rPrChange>
          </w:rPr>
          <w:t xml:space="preserve">being, </w:t>
        </w:r>
      </w:ins>
      <w:ins w:id="550" w:author="Nicholas Gier" w:date="2018-10-05T12:08:00Z">
        <w:r w:rsidR="009F78A4">
          <w:rPr>
            <w:rFonts w:ascii="Georgia" w:hAnsi="Georgia"/>
            <w:color w:val="000000" w:themeColor="text1"/>
            <w:sz w:val="24"/>
            <w:szCs w:val="24"/>
          </w:rPr>
          <w:t xml:space="preserve">socio-economic </w:t>
        </w:r>
      </w:ins>
      <w:ins w:id="551" w:author="Nicholas Gier" w:date="2018-10-01T15:52:00Z">
        <w:r w:rsidRPr="00057EE7">
          <w:rPr>
            <w:rFonts w:ascii="Georgia" w:hAnsi="Georgia"/>
            <w:color w:val="000000" w:themeColor="text1"/>
            <w:sz w:val="24"/>
            <w:szCs w:val="24"/>
            <w:rPrChange w:id="552" w:author="Nicholas Gier" w:date="2018-10-05T12:00:00Z">
              <w:rPr>
                <w:rFonts w:ascii="Georgia" w:hAnsi="Georgia"/>
                <w:color w:val="000000" w:themeColor="text1"/>
                <w:sz w:val="24"/>
                <w:szCs w:val="24"/>
              </w:rPr>
            </w:rPrChange>
          </w:rPr>
          <w:t xml:space="preserve">opportunity, </w:t>
        </w:r>
      </w:ins>
      <w:ins w:id="553" w:author="Nicholas Gier" w:date="2018-10-01T15:53:00Z">
        <w:r w:rsidRPr="00057EE7">
          <w:rPr>
            <w:rFonts w:ascii="Georgia" w:hAnsi="Georgia"/>
            <w:color w:val="000000" w:themeColor="text1"/>
            <w:sz w:val="24"/>
            <w:szCs w:val="24"/>
            <w:rPrChange w:id="554" w:author="Nicholas Gier" w:date="2018-10-05T12:00:00Z">
              <w:rPr>
                <w:rFonts w:ascii="Georgia" w:hAnsi="Georgia"/>
                <w:color w:val="000000" w:themeColor="text1"/>
                <w:sz w:val="24"/>
                <w:szCs w:val="24"/>
              </w:rPr>
            </w:rPrChange>
          </w:rPr>
          <w:t xml:space="preserve">and </w:t>
        </w:r>
      </w:ins>
      <w:ins w:id="555" w:author="Nicholas Gier" w:date="2018-10-01T15:52:00Z">
        <w:r w:rsidRPr="00057EE7">
          <w:rPr>
            <w:rFonts w:ascii="Georgia" w:hAnsi="Georgia"/>
            <w:color w:val="000000" w:themeColor="text1"/>
            <w:sz w:val="24"/>
            <w:szCs w:val="24"/>
            <w:rPrChange w:id="556" w:author="Nicholas Gier" w:date="2018-10-05T12:00:00Z">
              <w:rPr>
                <w:rFonts w:ascii="Georgia" w:hAnsi="Georgia"/>
                <w:color w:val="000000" w:themeColor="text1"/>
                <w:sz w:val="24"/>
                <w:szCs w:val="24"/>
              </w:rPr>
            </w:rPrChange>
          </w:rPr>
          <w:t>personal rights</w:t>
        </w:r>
      </w:ins>
      <w:ins w:id="557" w:author="Nicholas Gier" w:date="2018-10-01T15:53:00Z">
        <w:r w:rsidRPr="00057EE7">
          <w:rPr>
            <w:rFonts w:ascii="Georgia" w:hAnsi="Georgia"/>
            <w:color w:val="000000" w:themeColor="text1"/>
            <w:sz w:val="24"/>
            <w:szCs w:val="24"/>
            <w:rPrChange w:id="558" w:author="Nicholas Gier" w:date="2018-10-05T12:00:00Z">
              <w:rPr>
                <w:rFonts w:ascii="Georgia" w:hAnsi="Georgia"/>
                <w:color w:val="000000" w:themeColor="text1"/>
                <w:sz w:val="24"/>
                <w:szCs w:val="24"/>
              </w:rPr>
            </w:rPrChange>
          </w:rPr>
          <w:t>/freedoms. Countries</w:t>
        </w:r>
      </w:ins>
      <w:ins w:id="559" w:author="Nicholas Gier" w:date="2018-10-01T15:54:00Z">
        <w:r w:rsidRPr="00057EE7">
          <w:rPr>
            <w:rFonts w:ascii="Georgia" w:hAnsi="Georgia"/>
            <w:color w:val="000000" w:themeColor="text1"/>
            <w:sz w:val="24"/>
            <w:szCs w:val="24"/>
            <w:rPrChange w:id="560" w:author="Nicholas Gier" w:date="2018-10-05T12:00:00Z">
              <w:rPr>
                <w:rFonts w:ascii="Georgia" w:hAnsi="Georgia"/>
                <w:color w:val="000000" w:themeColor="text1"/>
                <w:sz w:val="24"/>
                <w:szCs w:val="24"/>
              </w:rPr>
            </w:rPrChange>
          </w:rPr>
          <w:t xml:space="preserve"> developed</w:t>
        </w:r>
      </w:ins>
      <w:ins w:id="561" w:author="Nicholas Gier" w:date="2018-10-01T15:53:00Z">
        <w:r w:rsidRPr="00057EE7">
          <w:rPr>
            <w:rFonts w:ascii="Georgia" w:hAnsi="Georgia"/>
            <w:color w:val="000000" w:themeColor="text1"/>
            <w:sz w:val="24"/>
            <w:szCs w:val="24"/>
            <w:rPrChange w:id="562" w:author="Nicholas Gier" w:date="2018-10-05T12:00:00Z">
              <w:rPr>
                <w:rFonts w:ascii="Georgia" w:hAnsi="Georgia"/>
                <w:color w:val="000000" w:themeColor="text1"/>
                <w:sz w:val="24"/>
                <w:szCs w:val="24"/>
              </w:rPr>
            </w:rPrChange>
          </w:rPr>
          <w:t xml:space="preserve"> mainly by Social Democrats</w:t>
        </w:r>
      </w:ins>
      <w:ins w:id="563" w:author="Nicholas Gier" w:date="2018-10-01T15:54:00Z">
        <w:r w:rsidRPr="00057EE7">
          <w:rPr>
            <w:rFonts w:ascii="Georgia" w:hAnsi="Georgia"/>
            <w:color w:val="000000" w:themeColor="text1"/>
            <w:sz w:val="24"/>
            <w:szCs w:val="24"/>
            <w:rPrChange w:id="564" w:author="Nicholas Gier" w:date="2018-10-05T12:00:00Z">
              <w:rPr>
                <w:rFonts w:ascii="Georgia" w:hAnsi="Georgia"/>
                <w:color w:val="000000" w:themeColor="text1"/>
                <w:sz w:val="24"/>
                <w:szCs w:val="24"/>
              </w:rPr>
            </w:rPrChange>
          </w:rPr>
          <w:t xml:space="preserve"> are at the top</w:t>
        </w:r>
      </w:ins>
      <w:ins w:id="565" w:author="Nicholas Gier" w:date="2018-10-05T12:08:00Z">
        <w:r w:rsidR="009F78A4">
          <w:rPr>
            <w:rFonts w:ascii="Georgia" w:hAnsi="Georgia"/>
            <w:color w:val="000000" w:themeColor="text1"/>
            <w:sz w:val="24"/>
            <w:szCs w:val="24"/>
          </w:rPr>
          <w:t xml:space="preserve"> for 2018</w:t>
        </w:r>
      </w:ins>
      <w:ins w:id="566" w:author="Nicholas Gier" w:date="2018-10-01T15:52:00Z">
        <w:r w:rsidRPr="00057EE7">
          <w:rPr>
            <w:rFonts w:ascii="Georgia" w:hAnsi="Georgia"/>
            <w:color w:val="000000" w:themeColor="text1"/>
            <w:sz w:val="24"/>
            <w:szCs w:val="24"/>
            <w:rPrChange w:id="567" w:author="Nicholas Gier" w:date="2018-10-05T12:00:00Z">
              <w:rPr>
                <w:rFonts w:ascii="Georgia" w:hAnsi="Georgia"/>
                <w:color w:val="000000" w:themeColor="text1"/>
                <w:sz w:val="24"/>
                <w:szCs w:val="24"/>
              </w:rPr>
            </w:rPrChange>
          </w:rPr>
          <w:t xml:space="preserve">, </w:t>
        </w:r>
      </w:ins>
      <w:ins w:id="568" w:author="Nicholas Gier" w:date="2018-10-01T15:54:00Z">
        <w:r w:rsidRPr="00057EE7">
          <w:rPr>
            <w:rFonts w:ascii="Georgia" w:hAnsi="Georgia"/>
            <w:color w:val="000000" w:themeColor="text1"/>
            <w:sz w:val="24"/>
            <w:szCs w:val="24"/>
            <w:rPrChange w:id="569" w:author="Nicholas Gier" w:date="2018-10-05T12:00:00Z">
              <w:rPr>
                <w:rFonts w:ascii="Georgia" w:hAnsi="Georgia"/>
                <w:color w:val="000000" w:themeColor="text1"/>
                <w:sz w:val="24"/>
                <w:szCs w:val="24"/>
              </w:rPr>
            </w:rPrChange>
          </w:rPr>
          <w:t>but Sweden lags behind</w:t>
        </w:r>
      </w:ins>
      <w:ins w:id="570" w:author="Nicholas Gier" w:date="2018-10-01T15:55:00Z">
        <w:r w:rsidRPr="00057EE7">
          <w:rPr>
            <w:rFonts w:ascii="Georgia" w:hAnsi="Georgia"/>
            <w:color w:val="000000" w:themeColor="text1"/>
            <w:sz w:val="24"/>
            <w:szCs w:val="24"/>
            <w:rPrChange w:id="571" w:author="Nicholas Gier" w:date="2018-10-05T12:00:00Z">
              <w:rPr>
                <w:rFonts w:ascii="Georgia" w:hAnsi="Georgia"/>
                <w:color w:val="000000" w:themeColor="text1"/>
                <w:sz w:val="24"/>
                <w:szCs w:val="24"/>
              </w:rPr>
            </w:rPrChange>
          </w:rPr>
          <w:t xml:space="preserve"> N</w:t>
        </w:r>
      </w:ins>
      <w:ins w:id="572" w:author="Nicholas Gier" w:date="2018-10-01T15:49:00Z">
        <w:r w:rsidRPr="00057EE7">
          <w:rPr>
            <w:rFonts w:ascii="Georgia" w:hAnsi="Georgia"/>
            <w:color w:val="000000" w:themeColor="text1"/>
            <w:sz w:val="24"/>
            <w:szCs w:val="24"/>
            <w:rPrChange w:id="573" w:author="Nicholas Gier" w:date="2018-10-05T12:00:00Z">
              <w:rPr>
                <w:rFonts w:ascii="Georgia" w:hAnsi="Georgia"/>
                <w:color w:val="333333"/>
                <w:sz w:val="27"/>
                <w:szCs w:val="27"/>
              </w:rPr>
            </w:rPrChange>
          </w:rPr>
          <w:t>orway</w:t>
        </w:r>
      </w:ins>
      <w:ins w:id="574" w:author="Nicholas Gier" w:date="2018-10-01T15:55:00Z">
        <w:r w:rsidRPr="00057EE7">
          <w:rPr>
            <w:rFonts w:ascii="Georgia" w:hAnsi="Georgia"/>
            <w:color w:val="000000" w:themeColor="text1"/>
            <w:sz w:val="24"/>
            <w:szCs w:val="24"/>
            <w:rPrChange w:id="575" w:author="Nicholas Gier" w:date="2018-10-05T12:00:00Z">
              <w:rPr>
                <w:rFonts w:ascii="Georgia" w:hAnsi="Georgia"/>
                <w:color w:val="000000" w:themeColor="text1"/>
                <w:sz w:val="24"/>
                <w:szCs w:val="24"/>
              </w:rPr>
            </w:rPrChange>
          </w:rPr>
          <w:t>,</w:t>
        </w:r>
      </w:ins>
      <w:ins w:id="576" w:author="Nicholas Gier" w:date="2018-10-01T15:49:00Z">
        <w:r w:rsidRPr="00057EE7">
          <w:rPr>
            <w:rFonts w:ascii="Georgia" w:hAnsi="Georgia"/>
            <w:color w:val="000000" w:themeColor="text1"/>
            <w:sz w:val="24"/>
            <w:szCs w:val="24"/>
            <w:rPrChange w:id="577" w:author="Nicholas Gier" w:date="2018-10-05T12:00:00Z">
              <w:rPr>
                <w:rFonts w:ascii="Georgia" w:hAnsi="Georgia"/>
                <w:color w:val="333333"/>
                <w:sz w:val="27"/>
                <w:szCs w:val="27"/>
              </w:rPr>
            </w:rPrChange>
          </w:rPr>
          <w:t xml:space="preserve"> Iceland, Switzerland, Denmark, Finland, Japan, Netherlands, Luxembourg, Germany</w:t>
        </w:r>
      </w:ins>
      <w:ins w:id="578" w:author="Nicholas Gier" w:date="2018-10-01T15:55:00Z">
        <w:r w:rsidRPr="00057EE7">
          <w:rPr>
            <w:rFonts w:ascii="Georgia" w:hAnsi="Georgia"/>
            <w:color w:val="000000" w:themeColor="text1"/>
            <w:sz w:val="24"/>
            <w:szCs w:val="24"/>
            <w:rPrChange w:id="579" w:author="Nicholas Gier" w:date="2018-10-05T12:00:00Z">
              <w:rPr>
                <w:rFonts w:ascii="Georgia" w:hAnsi="Georgia"/>
                <w:color w:val="000000" w:themeColor="text1"/>
                <w:sz w:val="24"/>
                <w:szCs w:val="24"/>
              </w:rPr>
            </w:rPrChange>
          </w:rPr>
          <w:t xml:space="preserve">, and </w:t>
        </w:r>
      </w:ins>
      <w:ins w:id="580" w:author="Nicholas Gier" w:date="2018-10-01T15:49:00Z">
        <w:r w:rsidRPr="00057EE7">
          <w:rPr>
            <w:rFonts w:ascii="Georgia" w:hAnsi="Georgia"/>
            <w:color w:val="000000" w:themeColor="text1"/>
            <w:sz w:val="24"/>
            <w:szCs w:val="24"/>
            <w:rPrChange w:id="581" w:author="Nicholas Gier" w:date="2018-10-05T12:00:00Z">
              <w:rPr>
                <w:rFonts w:ascii="Georgia" w:hAnsi="Georgia"/>
                <w:color w:val="333333"/>
                <w:sz w:val="27"/>
                <w:szCs w:val="27"/>
              </w:rPr>
            </w:rPrChange>
          </w:rPr>
          <w:t>New Zealand</w:t>
        </w:r>
      </w:ins>
      <w:ins w:id="582" w:author="Nicholas Gier" w:date="2018-10-01T15:55:00Z">
        <w:r w:rsidRPr="00057EE7">
          <w:rPr>
            <w:rFonts w:ascii="Georgia" w:hAnsi="Georgia"/>
            <w:color w:val="000000" w:themeColor="text1"/>
            <w:sz w:val="24"/>
            <w:szCs w:val="24"/>
            <w:rPrChange w:id="583" w:author="Nicholas Gier" w:date="2018-10-05T12:00:00Z">
              <w:rPr>
                <w:rFonts w:ascii="Georgia" w:hAnsi="Georgia"/>
                <w:color w:val="000000" w:themeColor="text1"/>
                <w:sz w:val="24"/>
                <w:szCs w:val="24"/>
              </w:rPr>
            </w:rPrChange>
          </w:rPr>
          <w:t xml:space="preserve">. </w:t>
        </w:r>
      </w:ins>
      <w:ins w:id="584" w:author="Nicholas Gier" w:date="2018-10-01T15:56:00Z">
        <w:r w:rsidRPr="00057EE7">
          <w:rPr>
            <w:rFonts w:ascii="Georgia" w:hAnsi="Georgia"/>
            <w:color w:val="000000" w:themeColor="text1"/>
            <w:sz w:val="24"/>
            <w:szCs w:val="24"/>
            <w:rPrChange w:id="585" w:author="Nicholas Gier" w:date="2018-10-05T12:00:00Z">
              <w:rPr>
                <w:rFonts w:ascii="Georgia" w:hAnsi="Georgia"/>
                <w:color w:val="000000" w:themeColor="text1"/>
                <w:sz w:val="24"/>
                <w:szCs w:val="24"/>
              </w:rPr>
            </w:rPrChange>
          </w:rPr>
          <w:t>The U.S. is way down at 25</w:t>
        </w:r>
        <w:r w:rsidRPr="00057EE7">
          <w:rPr>
            <w:rFonts w:ascii="Georgia" w:hAnsi="Georgia"/>
            <w:color w:val="000000" w:themeColor="text1"/>
            <w:sz w:val="24"/>
            <w:szCs w:val="24"/>
            <w:vertAlign w:val="superscript"/>
            <w:rPrChange w:id="586" w:author="Nicholas Gier" w:date="2018-10-05T12:00:00Z">
              <w:rPr>
                <w:rFonts w:ascii="Georgia" w:hAnsi="Georgia"/>
                <w:color w:val="000000" w:themeColor="text1"/>
                <w:sz w:val="24"/>
                <w:szCs w:val="24"/>
              </w:rPr>
            </w:rPrChange>
          </w:rPr>
          <w:t>th</w:t>
        </w:r>
      </w:ins>
      <w:ins w:id="587" w:author="Nicholas Gier" w:date="2018-10-01T15:57:00Z">
        <w:r w:rsidRPr="00057EE7">
          <w:rPr>
            <w:rFonts w:ascii="Georgia" w:hAnsi="Georgia"/>
            <w:color w:val="000000" w:themeColor="text1"/>
            <w:sz w:val="24"/>
            <w:szCs w:val="24"/>
            <w:rPrChange w:id="588" w:author="Nicholas Gier" w:date="2018-10-05T12:00:00Z">
              <w:rPr>
                <w:rFonts w:ascii="Georgia" w:hAnsi="Georgia"/>
                <w:color w:val="000000" w:themeColor="text1"/>
                <w:sz w:val="24"/>
                <w:szCs w:val="24"/>
              </w:rPr>
            </w:rPrChange>
          </w:rPr>
          <w:t xml:space="preserve"> (falling from 16</w:t>
        </w:r>
        <w:r w:rsidRPr="00057EE7">
          <w:rPr>
            <w:rFonts w:ascii="Georgia" w:hAnsi="Georgia"/>
            <w:color w:val="000000" w:themeColor="text1"/>
            <w:sz w:val="24"/>
            <w:szCs w:val="24"/>
            <w:vertAlign w:val="superscript"/>
            <w:rPrChange w:id="589" w:author="Nicholas Gier" w:date="2018-10-05T12:00:00Z">
              <w:rPr>
                <w:rFonts w:ascii="Georgia" w:hAnsi="Georgia"/>
                <w:color w:val="000000" w:themeColor="text1"/>
                <w:sz w:val="24"/>
                <w:szCs w:val="24"/>
              </w:rPr>
            </w:rPrChange>
          </w:rPr>
          <w:t>th</w:t>
        </w:r>
        <w:r w:rsidRPr="00057EE7">
          <w:rPr>
            <w:rFonts w:ascii="Georgia" w:hAnsi="Georgia"/>
            <w:color w:val="000000" w:themeColor="text1"/>
            <w:sz w:val="24"/>
            <w:szCs w:val="24"/>
            <w:rPrChange w:id="590" w:author="Nicholas Gier" w:date="2018-10-05T12:00:00Z">
              <w:rPr>
                <w:rFonts w:ascii="Georgia" w:hAnsi="Georgia"/>
                <w:color w:val="000000" w:themeColor="text1"/>
                <w:sz w:val="24"/>
                <w:szCs w:val="24"/>
              </w:rPr>
            </w:rPrChange>
          </w:rPr>
          <w:t xml:space="preserve"> in 2015),</w:t>
        </w:r>
      </w:ins>
      <w:ins w:id="591" w:author="Nicholas Gier" w:date="2018-10-01T15:56:00Z">
        <w:r w:rsidRPr="00057EE7">
          <w:rPr>
            <w:rFonts w:ascii="Georgia" w:hAnsi="Georgia"/>
            <w:color w:val="000000" w:themeColor="text1"/>
            <w:sz w:val="24"/>
            <w:szCs w:val="24"/>
            <w:rPrChange w:id="592" w:author="Nicholas Gier" w:date="2018-10-05T12:00:00Z">
              <w:rPr>
                <w:rFonts w:ascii="Georgia" w:hAnsi="Georgia"/>
                <w:color w:val="000000" w:themeColor="text1"/>
                <w:sz w:val="24"/>
                <w:szCs w:val="24"/>
              </w:rPr>
            </w:rPrChange>
          </w:rPr>
          <w:t xml:space="preserve"> </w:t>
        </w:r>
      </w:ins>
      <w:ins w:id="593" w:author="Nicholas Gier" w:date="2018-10-01T23:07:00Z">
        <w:r w:rsidR="00BE7BC4" w:rsidRPr="00057EE7">
          <w:rPr>
            <w:rFonts w:ascii="Georgia" w:hAnsi="Georgia"/>
            <w:color w:val="000000" w:themeColor="text1"/>
            <w:sz w:val="24"/>
            <w:szCs w:val="24"/>
            <w:rPrChange w:id="594" w:author="Nicholas Gier" w:date="2018-10-05T12:00:00Z">
              <w:rPr>
                <w:rFonts w:ascii="Georgia" w:hAnsi="Georgia"/>
                <w:color w:val="000000" w:themeColor="text1"/>
                <w:sz w:val="24"/>
                <w:szCs w:val="24"/>
              </w:rPr>
            </w:rPrChange>
          </w:rPr>
          <w:t>and</w:t>
        </w:r>
      </w:ins>
      <w:ins w:id="595" w:author="Nicholas Gier" w:date="2018-10-01T15:56:00Z">
        <w:r w:rsidRPr="00057EE7">
          <w:rPr>
            <w:rFonts w:ascii="Georgia" w:hAnsi="Georgia"/>
            <w:color w:val="000000" w:themeColor="text1"/>
            <w:sz w:val="24"/>
            <w:szCs w:val="24"/>
            <w:rPrChange w:id="596" w:author="Nicholas Gier" w:date="2018-10-05T12:00:00Z">
              <w:rPr>
                <w:rFonts w:ascii="Georgia" w:hAnsi="Georgia"/>
                <w:color w:val="000000" w:themeColor="text1"/>
                <w:sz w:val="24"/>
                <w:szCs w:val="24"/>
              </w:rPr>
            </w:rPrChange>
          </w:rPr>
          <w:t xml:space="preserve"> ranking 50</w:t>
        </w:r>
        <w:r w:rsidRPr="00057EE7">
          <w:rPr>
            <w:rFonts w:ascii="Georgia" w:hAnsi="Georgia"/>
            <w:color w:val="000000" w:themeColor="text1"/>
            <w:sz w:val="24"/>
            <w:szCs w:val="24"/>
            <w:vertAlign w:val="superscript"/>
            <w:rPrChange w:id="597" w:author="Nicholas Gier" w:date="2018-10-05T12:00:00Z">
              <w:rPr>
                <w:rFonts w:ascii="Georgia" w:hAnsi="Georgia"/>
                <w:color w:val="000000" w:themeColor="text1"/>
                <w:sz w:val="24"/>
                <w:szCs w:val="24"/>
              </w:rPr>
            </w:rPrChange>
          </w:rPr>
          <w:t>th</w:t>
        </w:r>
        <w:r w:rsidRPr="00057EE7">
          <w:rPr>
            <w:rFonts w:ascii="Georgia" w:hAnsi="Georgia"/>
            <w:color w:val="000000" w:themeColor="text1"/>
            <w:sz w:val="24"/>
            <w:szCs w:val="24"/>
            <w:rPrChange w:id="598" w:author="Nicholas Gier" w:date="2018-10-05T12:00:00Z">
              <w:rPr>
                <w:rFonts w:ascii="Georgia" w:hAnsi="Georgia"/>
                <w:color w:val="000000" w:themeColor="text1"/>
                <w:sz w:val="24"/>
                <w:szCs w:val="24"/>
              </w:rPr>
            </w:rPrChange>
          </w:rPr>
          <w:t xml:space="preserve"> in basic education.</w:t>
        </w:r>
      </w:ins>
      <w:ins w:id="599" w:author="Nicholas Gier" w:date="2018-10-01T15:49:00Z">
        <w:r w:rsidRPr="00057EE7">
          <w:rPr>
            <w:rFonts w:ascii="Georgia" w:hAnsi="Georgia"/>
            <w:color w:val="000000" w:themeColor="text1"/>
            <w:sz w:val="24"/>
            <w:szCs w:val="24"/>
            <w:rPrChange w:id="600" w:author="Nicholas Gier" w:date="2018-10-05T12:00:00Z">
              <w:rPr>
                <w:rFonts w:ascii="Georgia" w:hAnsi="Georgia"/>
                <w:color w:val="333333"/>
                <w:sz w:val="27"/>
                <w:szCs w:val="27"/>
              </w:rPr>
            </w:rPrChange>
          </w:rPr>
          <w:t xml:space="preserve"> </w:t>
        </w:r>
      </w:ins>
    </w:p>
    <w:p w14:paraId="5077E835" w14:textId="02A179BD" w:rsidR="000A6806" w:rsidRPr="00057EE7" w:rsidDel="00174EA1" w:rsidRDefault="000A6806" w:rsidP="00147B40">
      <w:pPr>
        <w:spacing w:line="360" w:lineRule="auto"/>
        <w:ind w:firstLine="720"/>
        <w:rPr>
          <w:del w:id="601" w:author="Nicholas Gier" w:date="2018-10-01T15:57:00Z"/>
          <w:rFonts w:ascii="Georgia" w:hAnsi="Georgia"/>
          <w:color w:val="000000" w:themeColor="text1"/>
          <w:sz w:val="24"/>
          <w:szCs w:val="24"/>
          <w:rPrChange w:id="602" w:author="Nicholas Gier" w:date="2018-10-05T12:00:00Z">
            <w:rPr>
              <w:del w:id="603" w:author="Nicholas Gier" w:date="2018-10-01T15:57:00Z"/>
              <w:rFonts w:ascii="Georgia" w:hAnsi="Georgia"/>
              <w:color w:val="000000" w:themeColor="text1"/>
              <w:sz w:val="24"/>
              <w:szCs w:val="24"/>
            </w:rPr>
          </w:rPrChange>
        </w:rPr>
      </w:pPr>
    </w:p>
    <w:p w14:paraId="45B5D14F" w14:textId="56F4790B" w:rsidR="00F01D64" w:rsidRPr="00057EE7" w:rsidDel="003C3501" w:rsidRDefault="003C3501" w:rsidP="00F01D64">
      <w:pPr>
        <w:rPr>
          <w:del w:id="604" w:author="Nicholas Gier" w:date="2018-10-01T15:23:00Z"/>
          <w:rFonts w:ascii="Georgia" w:hAnsi="Georgia"/>
          <w:b/>
          <w:color w:val="000000" w:themeColor="text1"/>
          <w:sz w:val="24"/>
          <w:szCs w:val="24"/>
          <w:rPrChange w:id="605" w:author="Nicholas Gier" w:date="2018-10-05T12:00:00Z">
            <w:rPr>
              <w:del w:id="606" w:author="Nicholas Gier" w:date="2018-10-01T15:23:00Z"/>
              <w:rFonts w:ascii="Georgia" w:hAnsi="Georgia"/>
              <w:b/>
              <w:color w:val="000000" w:themeColor="text1"/>
              <w:sz w:val="24"/>
              <w:szCs w:val="24"/>
            </w:rPr>
          </w:rPrChange>
        </w:rPr>
      </w:pPr>
      <w:ins w:id="607" w:author="Nicholas Gier" w:date="2018-10-01T15:24:00Z">
        <w:r w:rsidRPr="00057EE7">
          <w:rPr>
            <w:rFonts w:ascii="Georgia" w:hAnsi="Georgia"/>
            <w:b/>
            <w:color w:val="000000" w:themeColor="text1"/>
            <w:sz w:val="24"/>
            <w:szCs w:val="24"/>
            <w:rPrChange w:id="608" w:author="Nicholas Gier" w:date="2018-10-05T12:00:00Z">
              <w:rPr>
                <w:rFonts w:ascii="Georgia" w:hAnsi="Georgia"/>
                <w:b/>
                <w:color w:val="000000" w:themeColor="text1"/>
                <w:sz w:val="24"/>
                <w:szCs w:val="24"/>
              </w:rPr>
            </w:rPrChange>
          </w:rPr>
          <w:t>Sweden More Ethnically Diverse than the U.S.</w:t>
        </w:r>
      </w:ins>
      <w:del w:id="609" w:author="Nicholas Gier" w:date="2018-10-01T15:23:00Z">
        <w:r w:rsidR="00F01D64" w:rsidRPr="00057EE7" w:rsidDel="003C3501">
          <w:rPr>
            <w:rFonts w:ascii="Georgia" w:hAnsi="Georgia"/>
            <w:b/>
            <w:color w:val="000000" w:themeColor="text1"/>
            <w:sz w:val="24"/>
            <w:szCs w:val="24"/>
            <w:rPrChange w:id="610" w:author="Nicholas Gier" w:date="2018-10-05T12:00:00Z">
              <w:rPr>
                <w:rFonts w:ascii="Georgia" w:hAnsi="Georgia"/>
                <w:b/>
                <w:color w:val="000000" w:themeColor="text1"/>
                <w:sz w:val="24"/>
                <w:szCs w:val="24"/>
              </w:rPr>
            </w:rPrChange>
          </w:rPr>
          <w:delText>Add social mobility</w:delText>
        </w:r>
      </w:del>
    </w:p>
    <w:p w14:paraId="070E7801" w14:textId="77777777" w:rsidR="003C3501" w:rsidRPr="00057EE7" w:rsidRDefault="003C3501" w:rsidP="00147B40">
      <w:pPr>
        <w:spacing w:line="360" w:lineRule="auto"/>
        <w:ind w:firstLine="720"/>
        <w:rPr>
          <w:ins w:id="611" w:author="Nicholas Gier" w:date="2018-10-01T15:24:00Z"/>
          <w:rFonts w:ascii="Georgia" w:hAnsi="Georgia"/>
          <w:color w:val="000000" w:themeColor="text1"/>
          <w:sz w:val="24"/>
          <w:szCs w:val="24"/>
          <w:rPrChange w:id="612" w:author="Nicholas Gier" w:date="2018-10-05T12:00:00Z">
            <w:rPr>
              <w:ins w:id="613" w:author="Nicholas Gier" w:date="2018-10-01T15:24:00Z"/>
              <w:rFonts w:ascii="Georgia" w:hAnsi="Georgia"/>
              <w:color w:val="000000" w:themeColor="text1"/>
              <w:sz w:val="24"/>
              <w:szCs w:val="24"/>
            </w:rPr>
          </w:rPrChange>
        </w:rPr>
      </w:pPr>
    </w:p>
    <w:p w14:paraId="5ADCA50A" w14:textId="5192C99A" w:rsidR="0043742E" w:rsidRPr="00057EE7" w:rsidRDefault="00F01D64" w:rsidP="00147B40">
      <w:pPr>
        <w:spacing w:line="360" w:lineRule="auto"/>
        <w:ind w:firstLine="720"/>
        <w:rPr>
          <w:rFonts w:ascii="Georgia" w:hAnsi="Georgia"/>
          <w:b/>
          <w:color w:val="000000" w:themeColor="text1"/>
          <w:sz w:val="24"/>
          <w:szCs w:val="24"/>
          <w:rPrChange w:id="614"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615" w:author="Nicholas Gier" w:date="2018-10-05T12:00:00Z">
            <w:rPr>
              <w:rFonts w:ascii="Georgia" w:hAnsi="Georgia"/>
              <w:color w:val="000000" w:themeColor="text1"/>
              <w:sz w:val="24"/>
              <w:szCs w:val="24"/>
            </w:rPr>
          </w:rPrChange>
        </w:rPr>
        <w:t>T</w:t>
      </w:r>
      <w:r w:rsidR="00D42472" w:rsidRPr="00057EE7">
        <w:rPr>
          <w:rFonts w:ascii="Georgia" w:hAnsi="Georgia"/>
          <w:color w:val="000000" w:themeColor="text1"/>
          <w:sz w:val="24"/>
          <w:szCs w:val="24"/>
          <w:rPrChange w:id="616" w:author="Nicholas Gier" w:date="2018-10-05T12:00:00Z">
            <w:rPr>
              <w:rFonts w:ascii="Georgia" w:hAnsi="Georgia"/>
              <w:color w:val="000000" w:themeColor="text1"/>
              <w:sz w:val="24"/>
              <w:szCs w:val="24"/>
            </w:rPr>
          </w:rPrChange>
        </w:rPr>
        <w:t xml:space="preserve">he standard conservative response to Sweden’s success is that the country is less ethnically diverse and </w:t>
      </w:r>
      <w:ins w:id="617" w:author="Nicholas Gier" w:date="2018-10-02T17:48:00Z">
        <w:r w:rsidR="003C5AC2" w:rsidRPr="00057EE7">
          <w:rPr>
            <w:rFonts w:ascii="Georgia" w:hAnsi="Georgia"/>
            <w:color w:val="000000" w:themeColor="text1"/>
            <w:sz w:val="24"/>
            <w:szCs w:val="24"/>
            <w:rPrChange w:id="618" w:author="Nicholas Gier" w:date="2018-10-05T12:00:00Z">
              <w:rPr>
                <w:rFonts w:ascii="Georgia" w:hAnsi="Georgia"/>
                <w:color w:val="000000" w:themeColor="text1"/>
                <w:sz w:val="24"/>
                <w:szCs w:val="24"/>
              </w:rPr>
            </w:rPrChange>
          </w:rPr>
          <w:t xml:space="preserve">therefore </w:t>
        </w:r>
      </w:ins>
      <w:r w:rsidR="00D42472" w:rsidRPr="00057EE7">
        <w:rPr>
          <w:rFonts w:ascii="Georgia" w:hAnsi="Georgia"/>
          <w:color w:val="000000" w:themeColor="text1"/>
          <w:sz w:val="24"/>
          <w:szCs w:val="24"/>
          <w:rPrChange w:id="619" w:author="Nicholas Gier" w:date="2018-10-05T12:00:00Z">
            <w:rPr>
              <w:rFonts w:ascii="Georgia" w:hAnsi="Georgia"/>
              <w:color w:val="000000" w:themeColor="text1"/>
              <w:sz w:val="24"/>
              <w:szCs w:val="24"/>
            </w:rPr>
          </w:rPrChange>
        </w:rPr>
        <w:t>has higher levels of trust</w:t>
      </w:r>
      <w:r w:rsidR="000C7685" w:rsidRPr="00057EE7">
        <w:rPr>
          <w:rFonts w:ascii="Georgia" w:hAnsi="Georgia"/>
          <w:color w:val="000000" w:themeColor="text1"/>
          <w:sz w:val="24"/>
          <w:szCs w:val="24"/>
          <w:rPrChange w:id="620" w:author="Nicholas Gier" w:date="2018-10-05T12:00:00Z">
            <w:rPr>
              <w:rFonts w:ascii="Georgia" w:hAnsi="Georgia"/>
              <w:color w:val="000000" w:themeColor="text1"/>
              <w:sz w:val="24"/>
              <w:szCs w:val="24"/>
            </w:rPr>
          </w:rPrChange>
        </w:rPr>
        <w:t xml:space="preserve">. </w:t>
      </w:r>
      <w:del w:id="621" w:author="Nicholas Gier" w:date="2018-10-02T17:48:00Z">
        <w:r w:rsidR="000C7685" w:rsidRPr="00057EE7" w:rsidDel="000C5B0D">
          <w:rPr>
            <w:rFonts w:ascii="Georgia" w:hAnsi="Georgia"/>
            <w:color w:val="000000" w:themeColor="text1"/>
            <w:sz w:val="24"/>
            <w:szCs w:val="24"/>
            <w:rPrChange w:id="622" w:author="Nicholas Gier" w:date="2018-10-05T12:00:00Z">
              <w:rPr>
                <w:rFonts w:ascii="Georgia" w:hAnsi="Georgia"/>
                <w:color w:val="000000" w:themeColor="text1"/>
                <w:sz w:val="24"/>
                <w:szCs w:val="24"/>
              </w:rPr>
            </w:rPrChange>
          </w:rPr>
          <w:delText xml:space="preserve">But </w:delText>
        </w:r>
      </w:del>
      <w:r w:rsidR="000C7685" w:rsidRPr="00057EE7">
        <w:rPr>
          <w:rFonts w:ascii="Georgia" w:hAnsi="Georgia"/>
          <w:color w:val="000000" w:themeColor="text1"/>
          <w:sz w:val="24"/>
          <w:szCs w:val="24"/>
          <w:rPrChange w:id="623" w:author="Nicholas Gier" w:date="2018-10-05T12:00:00Z">
            <w:rPr>
              <w:rFonts w:ascii="Georgia" w:hAnsi="Georgia"/>
              <w:color w:val="000000" w:themeColor="text1"/>
              <w:sz w:val="24"/>
              <w:szCs w:val="24"/>
            </w:rPr>
          </w:rPrChange>
        </w:rPr>
        <w:t>Sweden’s population</w:t>
      </w:r>
      <w:ins w:id="624" w:author="Nicholas Gier" w:date="2018-10-02T17:48:00Z">
        <w:r w:rsidR="000C5B0D" w:rsidRPr="00057EE7">
          <w:rPr>
            <w:rFonts w:ascii="Georgia" w:hAnsi="Georgia"/>
            <w:color w:val="000000" w:themeColor="text1"/>
            <w:sz w:val="24"/>
            <w:szCs w:val="24"/>
            <w:rPrChange w:id="625" w:author="Nicholas Gier" w:date="2018-10-05T12:00:00Z">
              <w:rPr>
                <w:rFonts w:ascii="Georgia" w:hAnsi="Georgia"/>
                <w:color w:val="000000" w:themeColor="text1"/>
                <w:sz w:val="24"/>
                <w:szCs w:val="24"/>
              </w:rPr>
            </w:rPrChange>
          </w:rPr>
          <w:t>, however,</w:t>
        </w:r>
      </w:ins>
      <w:r w:rsidR="000C7685" w:rsidRPr="00057EE7">
        <w:rPr>
          <w:rFonts w:ascii="Georgia" w:hAnsi="Georgia"/>
          <w:color w:val="000000" w:themeColor="text1"/>
          <w:sz w:val="24"/>
          <w:szCs w:val="24"/>
          <w:rPrChange w:id="626" w:author="Nicholas Gier" w:date="2018-10-05T12:00:00Z">
            <w:rPr>
              <w:rFonts w:ascii="Georgia" w:hAnsi="Georgia"/>
              <w:color w:val="000000" w:themeColor="text1"/>
              <w:sz w:val="24"/>
              <w:szCs w:val="24"/>
            </w:rPr>
          </w:rPrChange>
        </w:rPr>
        <w:t xml:space="preserve"> is now 19 percent foreign born, whereas the U.S. percentage is 13 (</w:t>
      </w:r>
      <w:r w:rsidR="0043742E" w:rsidRPr="00057EE7">
        <w:rPr>
          <w:rFonts w:ascii="Georgia" w:hAnsi="Georgia"/>
          <w:color w:val="000000" w:themeColor="text1"/>
          <w:sz w:val="24"/>
          <w:szCs w:val="24"/>
          <w:rPrChange w:id="627" w:author="Nicholas Gier" w:date="2018-10-05T12:00:00Z">
            <w:rPr>
              <w:rFonts w:ascii="Georgia" w:hAnsi="Georgia"/>
              <w:color w:val="000000" w:themeColor="text1"/>
              <w:sz w:val="24"/>
              <w:szCs w:val="24"/>
            </w:rPr>
          </w:rPrChange>
        </w:rPr>
        <w:t xml:space="preserve">only </w:t>
      </w:r>
      <w:r w:rsidR="000C7685" w:rsidRPr="00057EE7">
        <w:rPr>
          <w:rFonts w:ascii="Georgia" w:hAnsi="Georgia"/>
          <w:color w:val="000000" w:themeColor="text1"/>
          <w:sz w:val="24"/>
          <w:szCs w:val="24"/>
          <w:rPrChange w:id="628" w:author="Nicholas Gier" w:date="2018-10-05T12:00:00Z">
            <w:rPr>
              <w:rFonts w:ascii="Georgia" w:hAnsi="Georgia"/>
              <w:color w:val="000000" w:themeColor="text1"/>
              <w:sz w:val="24"/>
              <w:szCs w:val="24"/>
            </w:rPr>
          </w:rPrChange>
        </w:rPr>
        <w:t xml:space="preserve">5 percent in 1965). </w:t>
      </w:r>
    </w:p>
    <w:p w14:paraId="77244AB7" w14:textId="77777777" w:rsidR="008A1AFF" w:rsidRPr="00057EE7" w:rsidRDefault="000C7685" w:rsidP="008A1AFF">
      <w:pPr>
        <w:spacing w:line="360" w:lineRule="auto"/>
        <w:ind w:firstLine="720"/>
        <w:rPr>
          <w:ins w:id="629" w:author="Nicholas Gier" w:date="2018-10-04T15:18:00Z"/>
          <w:rFonts w:ascii="Georgia" w:hAnsi="Georgia"/>
          <w:color w:val="000000" w:themeColor="text1"/>
          <w:sz w:val="24"/>
          <w:szCs w:val="24"/>
          <w:rPrChange w:id="630" w:author="Nicholas Gier" w:date="2018-10-05T12:00:00Z">
            <w:rPr>
              <w:ins w:id="631" w:author="Nicholas Gier" w:date="2018-10-04T15:18:00Z"/>
              <w:rFonts w:ascii="Georgia" w:hAnsi="Georgia"/>
              <w:color w:val="000000" w:themeColor="text1"/>
              <w:sz w:val="24"/>
              <w:szCs w:val="24"/>
            </w:rPr>
          </w:rPrChange>
        </w:rPr>
      </w:pPr>
      <w:r w:rsidRPr="00057EE7">
        <w:rPr>
          <w:rFonts w:ascii="Georgia" w:hAnsi="Georgia"/>
          <w:color w:val="000000" w:themeColor="text1"/>
          <w:sz w:val="24"/>
          <w:szCs w:val="24"/>
          <w:rPrChange w:id="632" w:author="Nicholas Gier" w:date="2018-10-05T12:00:00Z">
            <w:rPr>
              <w:rFonts w:ascii="Georgia" w:hAnsi="Georgia"/>
              <w:color w:val="000000" w:themeColor="text1"/>
              <w:sz w:val="24"/>
              <w:szCs w:val="24"/>
            </w:rPr>
          </w:rPrChange>
        </w:rPr>
        <w:t>During the Iraq War</w:t>
      </w:r>
      <w:r w:rsidR="0043742E" w:rsidRPr="00057EE7">
        <w:rPr>
          <w:rFonts w:ascii="Georgia" w:hAnsi="Georgia"/>
          <w:color w:val="000000" w:themeColor="text1"/>
          <w:sz w:val="24"/>
          <w:szCs w:val="24"/>
          <w:rPrChange w:id="633" w:author="Nicholas Gier" w:date="2018-10-05T12:00:00Z">
            <w:rPr>
              <w:rFonts w:ascii="Georgia" w:hAnsi="Georgia"/>
              <w:color w:val="000000" w:themeColor="text1"/>
              <w:sz w:val="24"/>
              <w:szCs w:val="24"/>
            </w:rPr>
          </w:rPrChange>
        </w:rPr>
        <w:t>,</w:t>
      </w:r>
      <w:r w:rsidRPr="00057EE7">
        <w:rPr>
          <w:rFonts w:ascii="Georgia" w:hAnsi="Georgia"/>
          <w:color w:val="000000" w:themeColor="text1"/>
          <w:sz w:val="24"/>
          <w:szCs w:val="24"/>
          <w:rPrChange w:id="634" w:author="Nicholas Gier" w:date="2018-10-05T12:00:00Z">
            <w:rPr>
              <w:rFonts w:ascii="Georgia" w:hAnsi="Georgia"/>
              <w:color w:val="000000" w:themeColor="text1"/>
              <w:sz w:val="24"/>
              <w:szCs w:val="24"/>
            </w:rPr>
          </w:rPrChange>
        </w:rPr>
        <w:t xml:space="preserve"> Sweden admitted about 80,000 Iraqi refugees, </w:t>
      </w:r>
      <w:r w:rsidR="002C2B8F" w:rsidRPr="00057EE7">
        <w:rPr>
          <w:rFonts w:ascii="Georgia" w:hAnsi="Georgia"/>
          <w:color w:val="000000" w:themeColor="text1"/>
          <w:sz w:val="24"/>
          <w:szCs w:val="24"/>
          <w:rPrChange w:id="635" w:author="Nicholas Gier" w:date="2018-10-05T12:00:00Z">
            <w:rPr>
              <w:rFonts w:ascii="Georgia" w:hAnsi="Georgia"/>
              <w:color w:val="000000" w:themeColor="text1"/>
              <w:sz w:val="24"/>
              <w:szCs w:val="24"/>
            </w:rPr>
          </w:rPrChange>
        </w:rPr>
        <w:t>6,000</w:t>
      </w:r>
      <w:r w:rsidR="0043742E" w:rsidRPr="00057EE7">
        <w:rPr>
          <w:rFonts w:ascii="Georgia" w:hAnsi="Georgia"/>
          <w:color w:val="000000" w:themeColor="text1"/>
          <w:sz w:val="24"/>
          <w:szCs w:val="24"/>
          <w:rPrChange w:id="636" w:author="Nicholas Gier" w:date="2018-10-05T12:00:00Z">
            <w:rPr>
              <w:rFonts w:ascii="Georgia" w:hAnsi="Georgia"/>
              <w:color w:val="000000" w:themeColor="text1"/>
              <w:sz w:val="24"/>
              <w:szCs w:val="24"/>
            </w:rPr>
          </w:rPrChange>
        </w:rPr>
        <w:t xml:space="preserve"> Christians among them. </w:t>
      </w:r>
      <w:ins w:id="637" w:author="Nicholas Gier" w:date="2018-10-04T15:18:00Z">
        <w:r w:rsidR="008A1AFF" w:rsidRPr="00057EE7">
          <w:rPr>
            <w:rFonts w:ascii="Georgia" w:hAnsi="Georgia"/>
            <w:color w:val="000000" w:themeColor="text1"/>
            <w:sz w:val="24"/>
            <w:szCs w:val="24"/>
            <w:rPrChange w:id="638" w:author="Nicholas Gier" w:date="2018-10-05T12:00:00Z">
              <w:rPr>
                <w:rFonts w:ascii="Georgia" w:hAnsi="Georgia"/>
                <w:color w:val="000000" w:themeColor="text1"/>
                <w:sz w:val="24"/>
                <w:szCs w:val="24"/>
              </w:rPr>
            </w:rPrChange>
          </w:rPr>
          <w:t>With a population 325 times that of Sweden, the U.S. has accepted only 135,643 Iraqis since 2007.</w:t>
        </w:r>
      </w:ins>
    </w:p>
    <w:p w14:paraId="3200224C" w14:textId="6FEA76B3" w:rsidR="00D42472" w:rsidRPr="00057EE7" w:rsidRDefault="0043742E" w:rsidP="00147B40">
      <w:pPr>
        <w:spacing w:line="360" w:lineRule="auto"/>
        <w:ind w:firstLine="720"/>
        <w:rPr>
          <w:rFonts w:ascii="Georgia" w:hAnsi="Georgia"/>
          <w:color w:val="000000" w:themeColor="text1"/>
          <w:sz w:val="24"/>
          <w:szCs w:val="24"/>
          <w:rPrChange w:id="639"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640" w:author="Nicholas Gier" w:date="2018-10-05T12:00:00Z">
            <w:rPr>
              <w:rFonts w:ascii="Georgia" w:hAnsi="Georgia"/>
              <w:color w:val="000000" w:themeColor="text1"/>
              <w:sz w:val="24"/>
              <w:szCs w:val="24"/>
            </w:rPr>
          </w:rPrChange>
        </w:rPr>
        <w:t>Since the turn of the century, the Swedes ha</w:t>
      </w:r>
      <w:r w:rsidR="00441FAE" w:rsidRPr="00057EE7">
        <w:rPr>
          <w:rFonts w:ascii="Georgia" w:hAnsi="Georgia"/>
          <w:color w:val="000000" w:themeColor="text1"/>
          <w:sz w:val="24"/>
          <w:szCs w:val="24"/>
          <w:rPrChange w:id="641" w:author="Nicholas Gier" w:date="2018-10-05T12:00:00Z">
            <w:rPr>
              <w:rFonts w:ascii="Georgia" w:hAnsi="Georgia"/>
              <w:color w:val="000000" w:themeColor="text1"/>
              <w:sz w:val="24"/>
              <w:szCs w:val="24"/>
            </w:rPr>
          </w:rPrChange>
        </w:rPr>
        <w:t>ve</w:t>
      </w:r>
      <w:r w:rsidRPr="00057EE7">
        <w:rPr>
          <w:rFonts w:ascii="Georgia" w:hAnsi="Georgia"/>
          <w:color w:val="000000" w:themeColor="text1"/>
          <w:sz w:val="24"/>
          <w:szCs w:val="24"/>
          <w:rPrChange w:id="642" w:author="Nicholas Gier" w:date="2018-10-05T12:00:00Z">
            <w:rPr>
              <w:rFonts w:ascii="Georgia" w:hAnsi="Georgia"/>
              <w:color w:val="000000" w:themeColor="text1"/>
              <w:sz w:val="24"/>
              <w:szCs w:val="24"/>
            </w:rPr>
          </w:rPrChange>
        </w:rPr>
        <w:t xml:space="preserve"> welcomed an average of 26,000 refugees</w:t>
      </w:r>
      <w:ins w:id="643" w:author="Nicholas Gier" w:date="2018-10-04T15:18:00Z">
        <w:r w:rsidR="008A1AFF" w:rsidRPr="00057EE7">
          <w:rPr>
            <w:rFonts w:ascii="Georgia" w:hAnsi="Georgia"/>
            <w:color w:val="000000" w:themeColor="text1"/>
            <w:sz w:val="24"/>
            <w:szCs w:val="24"/>
            <w:rPrChange w:id="644" w:author="Nicholas Gier" w:date="2018-10-05T12:00:00Z">
              <w:rPr>
                <w:rFonts w:ascii="Georgia" w:hAnsi="Georgia"/>
                <w:color w:val="000000" w:themeColor="text1"/>
                <w:sz w:val="24"/>
                <w:szCs w:val="24"/>
              </w:rPr>
            </w:rPrChange>
          </w:rPr>
          <w:t xml:space="preserve"> pe</w:t>
        </w:r>
      </w:ins>
      <w:ins w:id="645" w:author="Nicholas Gier" w:date="2018-10-04T15:19:00Z">
        <w:r w:rsidR="008A1AFF" w:rsidRPr="00057EE7">
          <w:rPr>
            <w:rFonts w:ascii="Georgia" w:hAnsi="Georgia"/>
            <w:color w:val="000000" w:themeColor="text1"/>
            <w:sz w:val="24"/>
            <w:szCs w:val="24"/>
            <w:rPrChange w:id="646" w:author="Nicholas Gier" w:date="2018-10-05T12:00:00Z">
              <w:rPr>
                <w:rFonts w:ascii="Georgia" w:hAnsi="Georgia"/>
                <w:color w:val="000000" w:themeColor="text1"/>
                <w:sz w:val="24"/>
                <w:szCs w:val="24"/>
              </w:rPr>
            </w:rPrChange>
          </w:rPr>
          <w:t>r year</w:t>
        </w:r>
      </w:ins>
      <w:r w:rsidRPr="00057EE7">
        <w:rPr>
          <w:rFonts w:ascii="Georgia" w:hAnsi="Georgia"/>
          <w:color w:val="000000" w:themeColor="text1"/>
          <w:sz w:val="24"/>
          <w:szCs w:val="24"/>
          <w:rPrChange w:id="647" w:author="Nicholas Gier" w:date="2018-10-05T12:00:00Z">
            <w:rPr>
              <w:rFonts w:ascii="Georgia" w:hAnsi="Georgia"/>
              <w:color w:val="000000" w:themeColor="text1"/>
              <w:sz w:val="24"/>
              <w:szCs w:val="24"/>
            </w:rPr>
          </w:rPrChange>
        </w:rPr>
        <w:t>, maxing out at 163,000 in 2015, more per capita than Germany.</w:t>
      </w:r>
      <w:r w:rsidR="002C2B8F" w:rsidRPr="00057EE7">
        <w:rPr>
          <w:rFonts w:ascii="Georgia" w:hAnsi="Georgia"/>
          <w:color w:val="000000" w:themeColor="text1"/>
          <w:sz w:val="24"/>
          <w:szCs w:val="24"/>
          <w:rPrChange w:id="648" w:author="Nicholas Gier" w:date="2018-10-05T12:00:00Z">
            <w:rPr>
              <w:rFonts w:ascii="Georgia" w:hAnsi="Georgia"/>
              <w:color w:val="000000" w:themeColor="text1"/>
              <w:sz w:val="24"/>
              <w:szCs w:val="24"/>
            </w:rPr>
          </w:rPrChange>
        </w:rPr>
        <w:t xml:space="preserve"> In stark and embarrassing contrast, the Trump administration just announced that it was placing a limit of 30,000 on all new refugees.</w:t>
      </w:r>
    </w:p>
    <w:p w14:paraId="21F1B7A3" w14:textId="40EACF67" w:rsidR="003C3501" w:rsidRPr="00057EE7" w:rsidRDefault="003C3501" w:rsidP="00147B40">
      <w:pPr>
        <w:spacing w:line="360" w:lineRule="auto"/>
        <w:ind w:firstLine="720"/>
        <w:rPr>
          <w:ins w:id="649" w:author="Nicholas Gier" w:date="2018-10-01T15:24:00Z"/>
          <w:rFonts w:ascii="Georgia" w:hAnsi="Georgia"/>
          <w:b/>
          <w:color w:val="000000" w:themeColor="text1"/>
          <w:sz w:val="24"/>
          <w:szCs w:val="24"/>
          <w:rPrChange w:id="650" w:author="Nicholas Gier" w:date="2018-10-05T12:00:00Z">
            <w:rPr>
              <w:ins w:id="651" w:author="Nicholas Gier" w:date="2018-10-01T15:24:00Z"/>
              <w:rFonts w:ascii="Georgia" w:hAnsi="Georgia"/>
              <w:color w:val="000000" w:themeColor="text1"/>
              <w:sz w:val="24"/>
              <w:szCs w:val="24"/>
            </w:rPr>
          </w:rPrChange>
        </w:rPr>
      </w:pPr>
      <w:ins w:id="652" w:author="Nicholas Gier" w:date="2018-10-01T15:24:00Z">
        <w:r w:rsidRPr="00057EE7">
          <w:rPr>
            <w:rFonts w:ascii="Georgia" w:hAnsi="Georgia"/>
            <w:b/>
            <w:color w:val="000000" w:themeColor="text1"/>
            <w:sz w:val="24"/>
            <w:szCs w:val="24"/>
            <w:rPrChange w:id="653" w:author="Nicholas Gier" w:date="2018-10-05T12:00:00Z">
              <w:rPr>
                <w:rFonts w:ascii="Georgia" w:hAnsi="Georgia"/>
                <w:b/>
                <w:color w:val="000000" w:themeColor="text1"/>
                <w:sz w:val="24"/>
                <w:szCs w:val="24"/>
              </w:rPr>
            </w:rPrChange>
          </w:rPr>
          <w:t>Immigrants Do Not Commit More Crime</w:t>
        </w:r>
      </w:ins>
    </w:p>
    <w:p w14:paraId="12644305" w14:textId="77777777" w:rsidR="009F78A4" w:rsidRDefault="00DE277C" w:rsidP="00147B40">
      <w:pPr>
        <w:spacing w:line="360" w:lineRule="auto"/>
        <w:ind w:firstLine="720"/>
        <w:rPr>
          <w:ins w:id="654" w:author="Nicholas Gier" w:date="2018-10-05T12:11:00Z"/>
          <w:rFonts w:ascii="Georgia" w:hAnsi="Georgia"/>
          <w:color w:val="000000" w:themeColor="text1"/>
          <w:sz w:val="24"/>
          <w:szCs w:val="24"/>
        </w:rPr>
      </w:pPr>
      <w:r w:rsidRPr="00057EE7">
        <w:rPr>
          <w:rFonts w:ascii="Georgia" w:hAnsi="Georgia"/>
          <w:color w:val="000000" w:themeColor="text1"/>
          <w:sz w:val="24"/>
          <w:szCs w:val="24"/>
          <w:rPrChange w:id="655" w:author="Nicholas Gier" w:date="2018-10-05T12:00:00Z">
            <w:rPr>
              <w:rFonts w:ascii="Georgia" w:hAnsi="Georgia"/>
              <w:color w:val="000000" w:themeColor="text1"/>
              <w:sz w:val="24"/>
              <w:szCs w:val="24"/>
            </w:rPr>
          </w:rPrChange>
        </w:rPr>
        <w:t xml:space="preserve">Donald Trump and Jeff Sessions are </w:t>
      </w:r>
      <w:r w:rsidR="00254B72" w:rsidRPr="00057EE7">
        <w:rPr>
          <w:rFonts w:ascii="Georgia" w:hAnsi="Georgia"/>
          <w:color w:val="000000" w:themeColor="text1"/>
          <w:sz w:val="24"/>
          <w:szCs w:val="24"/>
          <w:rPrChange w:id="656" w:author="Nicholas Gier" w:date="2018-10-05T12:00:00Z">
            <w:rPr>
              <w:rFonts w:ascii="Georgia" w:hAnsi="Georgia"/>
              <w:color w:val="000000" w:themeColor="text1"/>
              <w:sz w:val="24"/>
              <w:szCs w:val="24"/>
            </w:rPr>
          </w:rPrChange>
        </w:rPr>
        <w:t xml:space="preserve">of course </w:t>
      </w:r>
      <w:r w:rsidRPr="00057EE7">
        <w:rPr>
          <w:rFonts w:ascii="Georgia" w:hAnsi="Georgia"/>
          <w:color w:val="000000" w:themeColor="text1"/>
          <w:sz w:val="24"/>
          <w:szCs w:val="24"/>
          <w:rPrChange w:id="657" w:author="Nicholas Gier" w:date="2018-10-05T12:00:00Z">
            <w:rPr>
              <w:rFonts w:ascii="Georgia" w:hAnsi="Georgia"/>
              <w:color w:val="000000" w:themeColor="text1"/>
              <w:sz w:val="24"/>
              <w:szCs w:val="24"/>
            </w:rPr>
          </w:rPrChange>
        </w:rPr>
        <w:t xml:space="preserve">wrong </w:t>
      </w:r>
      <w:ins w:id="658" w:author="Nicholas Gier" w:date="2018-10-05T12:09:00Z">
        <w:r w:rsidR="009F78A4">
          <w:rPr>
            <w:rFonts w:ascii="Georgia" w:hAnsi="Georgia"/>
            <w:color w:val="000000" w:themeColor="text1"/>
            <w:sz w:val="24"/>
            <w:szCs w:val="24"/>
          </w:rPr>
          <w:t>in</w:t>
        </w:r>
      </w:ins>
      <w:del w:id="659" w:author="Nicholas Gier" w:date="2018-10-05T12:09:00Z">
        <w:r w:rsidRPr="00057EE7" w:rsidDel="009F78A4">
          <w:rPr>
            <w:rFonts w:ascii="Georgia" w:hAnsi="Georgia"/>
            <w:color w:val="000000" w:themeColor="text1"/>
            <w:sz w:val="24"/>
            <w:szCs w:val="24"/>
            <w:rPrChange w:id="660" w:author="Nicholas Gier" w:date="2018-10-05T12:00:00Z">
              <w:rPr>
                <w:rFonts w:ascii="Georgia" w:hAnsi="Georgia"/>
                <w:color w:val="000000" w:themeColor="text1"/>
                <w:sz w:val="24"/>
                <w:szCs w:val="24"/>
              </w:rPr>
            </w:rPrChange>
          </w:rPr>
          <w:delText>to</w:delText>
        </w:r>
      </w:del>
      <w:r w:rsidRPr="00057EE7">
        <w:rPr>
          <w:rFonts w:ascii="Georgia" w:hAnsi="Georgia"/>
          <w:color w:val="000000" w:themeColor="text1"/>
          <w:sz w:val="24"/>
          <w:szCs w:val="24"/>
          <w:rPrChange w:id="661" w:author="Nicholas Gier" w:date="2018-10-05T12:00:00Z">
            <w:rPr>
              <w:rFonts w:ascii="Georgia" w:hAnsi="Georgia"/>
              <w:color w:val="000000" w:themeColor="text1"/>
              <w:sz w:val="24"/>
              <w:szCs w:val="24"/>
            </w:rPr>
          </w:rPrChange>
        </w:rPr>
        <w:t xml:space="preserve"> their constant fear mongering about immigrant crime.  In Germany</w:t>
      </w:r>
      <w:ins w:id="662" w:author="Nicholas Gier" w:date="2018-10-03T14:52:00Z">
        <w:r w:rsidR="00D64981" w:rsidRPr="00057EE7">
          <w:rPr>
            <w:rFonts w:ascii="Georgia" w:hAnsi="Georgia"/>
            <w:color w:val="000000" w:themeColor="text1"/>
            <w:sz w:val="24"/>
            <w:szCs w:val="24"/>
            <w:rPrChange w:id="663" w:author="Nicholas Gier" w:date="2018-10-05T12:00:00Z">
              <w:rPr>
                <w:rFonts w:ascii="Georgia" w:hAnsi="Georgia"/>
                <w:color w:val="000000" w:themeColor="text1"/>
                <w:sz w:val="24"/>
                <w:szCs w:val="24"/>
              </w:rPr>
            </w:rPrChange>
          </w:rPr>
          <w:t>, the United Kingdom,</w:t>
        </w:r>
      </w:ins>
      <w:r w:rsidRPr="00057EE7">
        <w:rPr>
          <w:rFonts w:ascii="Georgia" w:hAnsi="Georgia"/>
          <w:color w:val="000000" w:themeColor="text1"/>
          <w:sz w:val="24"/>
          <w:szCs w:val="24"/>
          <w:rPrChange w:id="664" w:author="Nicholas Gier" w:date="2018-10-05T12:00:00Z">
            <w:rPr>
              <w:rFonts w:ascii="Georgia" w:hAnsi="Georgia"/>
              <w:color w:val="000000" w:themeColor="text1"/>
              <w:sz w:val="24"/>
              <w:szCs w:val="24"/>
            </w:rPr>
          </w:rPrChange>
        </w:rPr>
        <w:t xml:space="preserve"> and the U.S., immigrants commit fewer crimes tha</w:t>
      </w:r>
      <w:ins w:id="665" w:author="Nicholas Gier" w:date="2018-10-03T10:17:00Z">
        <w:r w:rsidR="0048585A" w:rsidRPr="00057EE7">
          <w:rPr>
            <w:rFonts w:ascii="Georgia" w:hAnsi="Georgia"/>
            <w:color w:val="000000" w:themeColor="text1"/>
            <w:sz w:val="24"/>
            <w:szCs w:val="24"/>
            <w:rPrChange w:id="666" w:author="Nicholas Gier" w:date="2018-10-05T12:00:00Z">
              <w:rPr>
                <w:rFonts w:ascii="Georgia" w:hAnsi="Georgia"/>
                <w:color w:val="000000" w:themeColor="text1"/>
                <w:sz w:val="24"/>
                <w:szCs w:val="24"/>
              </w:rPr>
            </w:rPrChange>
          </w:rPr>
          <w:t>n</w:t>
        </w:r>
      </w:ins>
      <w:del w:id="667" w:author="Nicholas Gier" w:date="2018-10-03T10:17:00Z">
        <w:r w:rsidRPr="00057EE7" w:rsidDel="0048585A">
          <w:rPr>
            <w:rFonts w:ascii="Georgia" w:hAnsi="Georgia"/>
            <w:color w:val="000000" w:themeColor="text1"/>
            <w:sz w:val="24"/>
            <w:szCs w:val="24"/>
            <w:rPrChange w:id="668" w:author="Nicholas Gier" w:date="2018-10-05T12:00:00Z">
              <w:rPr>
                <w:rFonts w:ascii="Georgia" w:hAnsi="Georgia"/>
                <w:color w:val="000000" w:themeColor="text1"/>
                <w:sz w:val="24"/>
                <w:szCs w:val="24"/>
              </w:rPr>
            </w:rPrChange>
          </w:rPr>
          <w:delText>t</w:delText>
        </w:r>
      </w:del>
      <w:r w:rsidRPr="00057EE7">
        <w:rPr>
          <w:rFonts w:ascii="Georgia" w:hAnsi="Georgia"/>
          <w:color w:val="000000" w:themeColor="text1"/>
          <w:sz w:val="24"/>
          <w:szCs w:val="24"/>
          <w:rPrChange w:id="669" w:author="Nicholas Gier" w:date="2018-10-05T12:00:00Z">
            <w:rPr>
              <w:rFonts w:ascii="Georgia" w:hAnsi="Georgia"/>
              <w:color w:val="000000" w:themeColor="text1"/>
              <w:sz w:val="24"/>
              <w:szCs w:val="24"/>
            </w:rPr>
          </w:rPrChange>
        </w:rPr>
        <w:t xml:space="preserve"> native citizens. However, crime </w:t>
      </w:r>
      <w:r w:rsidR="007F226D" w:rsidRPr="00057EE7">
        <w:rPr>
          <w:rFonts w:ascii="Georgia" w:hAnsi="Georgia"/>
          <w:color w:val="000000" w:themeColor="text1"/>
          <w:sz w:val="24"/>
          <w:szCs w:val="24"/>
          <w:rPrChange w:id="670" w:author="Nicholas Gier" w:date="2018-10-05T12:00:00Z">
            <w:rPr>
              <w:rFonts w:ascii="Georgia" w:hAnsi="Georgia"/>
              <w:color w:val="000000" w:themeColor="text1"/>
              <w:sz w:val="24"/>
              <w:szCs w:val="24"/>
            </w:rPr>
          </w:rPrChange>
        </w:rPr>
        <w:t xml:space="preserve">for </w:t>
      </w:r>
      <w:r w:rsidRPr="00057EE7">
        <w:rPr>
          <w:rFonts w:ascii="Georgia" w:hAnsi="Georgia"/>
          <w:color w:val="000000" w:themeColor="text1"/>
          <w:sz w:val="24"/>
          <w:szCs w:val="24"/>
          <w:rPrChange w:id="671" w:author="Nicholas Gier" w:date="2018-10-05T12:00:00Z">
            <w:rPr>
              <w:rFonts w:ascii="Georgia" w:hAnsi="Georgia"/>
              <w:color w:val="000000" w:themeColor="text1"/>
              <w:sz w:val="24"/>
              <w:szCs w:val="24"/>
            </w:rPr>
          </w:rPrChange>
        </w:rPr>
        <w:t xml:space="preserve">this demographic is higher in Sweden, </w:t>
      </w:r>
      <w:r w:rsidR="00254B72" w:rsidRPr="00057EE7">
        <w:rPr>
          <w:rFonts w:ascii="Georgia" w:hAnsi="Georgia"/>
          <w:color w:val="000000" w:themeColor="text1"/>
          <w:sz w:val="24"/>
          <w:szCs w:val="24"/>
          <w:rPrChange w:id="672" w:author="Nicholas Gier" w:date="2018-10-05T12:00:00Z">
            <w:rPr>
              <w:rFonts w:ascii="Georgia" w:hAnsi="Georgia"/>
              <w:color w:val="000000" w:themeColor="text1"/>
              <w:sz w:val="24"/>
              <w:szCs w:val="24"/>
            </w:rPr>
          </w:rPrChange>
        </w:rPr>
        <w:t xml:space="preserve">but no more so than those of the same socio-economic status. </w:t>
      </w:r>
    </w:p>
    <w:p w14:paraId="72D92EDE" w14:textId="4C8B573F" w:rsidR="00DE277C" w:rsidRPr="00057EE7" w:rsidRDefault="00254B72" w:rsidP="00147B40">
      <w:pPr>
        <w:spacing w:line="360" w:lineRule="auto"/>
        <w:ind w:firstLine="720"/>
        <w:rPr>
          <w:rFonts w:ascii="Georgia" w:hAnsi="Georgia"/>
          <w:color w:val="000000" w:themeColor="text1"/>
          <w:sz w:val="24"/>
          <w:szCs w:val="24"/>
          <w:rPrChange w:id="673"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674" w:author="Nicholas Gier" w:date="2018-10-05T12:00:00Z">
            <w:rPr>
              <w:rFonts w:ascii="Georgia" w:hAnsi="Georgia"/>
              <w:color w:val="000000" w:themeColor="text1"/>
              <w:sz w:val="24"/>
              <w:szCs w:val="24"/>
            </w:rPr>
          </w:rPrChange>
        </w:rPr>
        <w:lastRenderedPageBreak/>
        <w:t>Nevertheless, incidences such as Kurdish gangs</w:t>
      </w:r>
      <w:r w:rsidR="00DE277C" w:rsidRPr="00057EE7">
        <w:rPr>
          <w:rFonts w:ascii="Georgia" w:hAnsi="Georgia"/>
          <w:color w:val="000000" w:themeColor="text1"/>
          <w:sz w:val="24"/>
          <w:szCs w:val="24"/>
          <w:rPrChange w:id="675" w:author="Nicholas Gier" w:date="2018-10-05T12:00:00Z">
            <w:rPr>
              <w:rFonts w:ascii="Georgia" w:hAnsi="Georgia"/>
              <w:color w:val="000000" w:themeColor="text1"/>
              <w:sz w:val="24"/>
              <w:szCs w:val="24"/>
            </w:rPr>
          </w:rPrChange>
        </w:rPr>
        <w:t xml:space="preserve"> setting cars</w:t>
      </w:r>
      <w:r w:rsidR="007F226D" w:rsidRPr="00057EE7">
        <w:rPr>
          <w:rFonts w:ascii="Georgia" w:hAnsi="Georgia"/>
          <w:color w:val="000000" w:themeColor="text1"/>
          <w:sz w:val="24"/>
          <w:szCs w:val="24"/>
          <w:rPrChange w:id="676" w:author="Nicholas Gier" w:date="2018-10-05T12:00:00Z">
            <w:rPr>
              <w:rFonts w:ascii="Georgia" w:hAnsi="Georgia"/>
              <w:color w:val="000000" w:themeColor="text1"/>
              <w:sz w:val="24"/>
              <w:szCs w:val="24"/>
            </w:rPr>
          </w:rPrChange>
        </w:rPr>
        <w:t xml:space="preserve"> aflame in four major cities</w:t>
      </w:r>
      <w:ins w:id="677" w:author="Nicholas Gier" w:date="2018-10-05T12:14:00Z">
        <w:r w:rsidR="009F78A4">
          <w:rPr>
            <w:rFonts w:ascii="Georgia" w:hAnsi="Georgia"/>
            <w:color w:val="000000" w:themeColor="text1"/>
            <w:sz w:val="24"/>
            <w:szCs w:val="24"/>
          </w:rPr>
          <w:t xml:space="preserve"> in August</w:t>
        </w:r>
      </w:ins>
      <w:r w:rsidR="007F226D" w:rsidRPr="00057EE7">
        <w:rPr>
          <w:rFonts w:ascii="Georgia" w:hAnsi="Georgia"/>
          <w:color w:val="000000" w:themeColor="text1"/>
          <w:sz w:val="24"/>
          <w:szCs w:val="24"/>
          <w:rPrChange w:id="678" w:author="Nicholas Gier" w:date="2018-10-05T12:00:00Z">
            <w:rPr>
              <w:rFonts w:ascii="Georgia" w:hAnsi="Georgia"/>
              <w:color w:val="000000" w:themeColor="text1"/>
              <w:sz w:val="24"/>
              <w:szCs w:val="24"/>
            </w:rPr>
          </w:rPrChange>
        </w:rPr>
        <w:t xml:space="preserve">, </w:t>
      </w:r>
      <w:r w:rsidRPr="00057EE7">
        <w:rPr>
          <w:rFonts w:ascii="Georgia" w:hAnsi="Georgia"/>
          <w:color w:val="000000" w:themeColor="text1"/>
          <w:sz w:val="24"/>
          <w:szCs w:val="24"/>
          <w:rPrChange w:id="679" w:author="Nicholas Gier" w:date="2018-10-05T12:00:00Z">
            <w:rPr>
              <w:rFonts w:ascii="Georgia" w:hAnsi="Georgia"/>
              <w:color w:val="000000" w:themeColor="text1"/>
              <w:sz w:val="24"/>
              <w:szCs w:val="24"/>
            </w:rPr>
          </w:rPrChange>
        </w:rPr>
        <w:t>has stoked anti-immigrant sentiment.</w:t>
      </w:r>
      <w:ins w:id="680" w:author="Nicholas Gier" w:date="2018-10-05T12:11:00Z">
        <w:r w:rsidR="009F78A4">
          <w:rPr>
            <w:rFonts w:ascii="Georgia" w:hAnsi="Georgia"/>
            <w:color w:val="000000" w:themeColor="text1"/>
            <w:sz w:val="24"/>
            <w:szCs w:val="24"/>
          </w:rPr>
          <w:t xml:space="preserve"> Crime is actually down in Gothenburg—the city hit worst by the fire bombings—but </w:t>
        </w:r>
      </w:ins>
      <w:ins w:id="681" w:author="Nicholas Gier" w:date="2018-10-05T12:15:00Z">
        <w:r w:rsidR="009F78A4">
          <w:rPr>
            <w:rFonts w:ascii="Georgia" w:hAnsi="Georgia"/>
            <w:color w:val="000000" w:themeColor="text1"/>
            <w:sz w:val="24"/>
            <w:szCs w:val="24"/>
          </w:rPr>
          <w:t xml:space="preserve">nation-wide </w:t>
        </w:r>
      </w:ins>
      <w:ins w:id="682" w:author="Nicholas Gier" w:date="2018-10-05T12:11:00Z">
        <w:r w:rsidR="009F78A4">
          <w:rPr>
            <w:rFonts w:ascii="Georgia" w:hAnsi="Georgia"/>
            <w:color w:val="000000" w:themeColor="text1"/>
            <w:sz w:val="24"/>
            <w:szCs w:val="24"/>
          </w:rPr>
          <w:t>shooting</w:t>
        </w:r>
      </w:ins>
      <w:ins w:id="683" w:author="Nicholas Gier" w:date="2018-10-05T12:12:00Z">
        <w:r w:rsidR="009F78A4">
          <w:rPr>
            <w:rFonts w:ascii="Georgia" w:hAnsi="Georgia"/>
            <w:color w:val="000000" w:themeColor="text1"/>
            <w:sz w:val="24"/>
            <w:szCs w:val="24"/>
          </w:rPr>
          <w:t xml:space="preserve"> deaths</w:t>
        </w:r>
      </w:ins>
      <w:ins w:id="684" w:author="Nicholas Gier" w:date="2018-10-05T12:11:00Z">
        <w:r w:rsidR="009F78A4">
          <w:rPr>
            <w:rFonts w:ascii="Georgia" w:hAnsi="Georgia"/>
            <w:color w:val="000000" w:themeColor="text1"/>
            <w:sz w:val="24"/>
            <w:szCs w:val="24"/>
          </w:rPr>
          <w:t xml:space="preserve"> are up</w:t>
        </w:r>
      </w:ins>
      <w:ins w:id="685" w:author="Nicholas Gier" w:date="2018-10-05T12:12:00Z">
        <w:r w:rsidR="009F78A4">
          <w:rPr>
            <w:rFonts w:ascii="Georgia" w:hAnsi="Georgia"/>
            <w:color w:val="000000" w:themeColor="text1"/>
            <w:sz w:val="24"/>
            <w:szCs w:val="24"/>
          </w:rPr>
          <w:t xml:space="preserve"> from 17 in 2011 to 41 in 2017. </w:t>
        </w:r>
      </w:ins>
      <w:ins w:id="686" w:author="Nicholas Gier" w:date="2018-10-05T12:13:00Z">
        <w:r w:rsidR="009F78A4">
          <w:rPr>
            <w:rFonts w:ascii="Georgia" w:hAnsi="Georgia"/>
            <w:color w:val="000000" w:themeColor="text1"/>
            <w:sz w:val="24"/>
            <w:szCs w:val="24"/>
          </w:rPr>
          <w:t>For that year t</w:t>
        </w:r>
      </w:ins>
      <w:ins w:id="687" w:author="Nicholas Gier" w:date="2018-10-05T12:12:00Z">
        <w:r w:rsidR="009F78A4">
          <w:rPr>
            <w:rFonts w:ascii="Georgia" w:hAnsi="Georgia"/>
            <w:color w:val="000000" w:themeColor="text1"/>
            <w:sz w:val="24"/>
            <w:szCs w:val="24"/>
          </w:rPr>
          <w:t xml:space="preserve">he U.S. number </w:t>
        </w:r>
      </w:ins>
      <w:ins w:id="688" w:author="Nicholas Gier" w:date="2018-10-05T12:14:00Z">
        <w:r w:rsidR="009F78A4">
          <w:rPr>
            <w:rFonts w:ascii="Georgia" w:hAnsi="Georgia"/>
            <w:color w:val="000000" w:themeColor="text1"/>
            <w:sz w:val="24"/>
            <w:szCs w:val="24"/>
          </w:rPr>
          <w:t>was estimated at 15, 549.</w:t>
        </w:r>
      </w:ins>
    </w:p>
    <w:p w14:paraId="259AB18A" w14:textId="042D0232" w:rsidR="0016329A" w:rsidRPr="0016329A" w:rsidRDefault="0016329A" w:rsidP="00C67DAA">
      <w:pPr>
        <w:spacing w:line="360" w:lineRule="auto"/>
        <w:ind w:firstLine="720"/>
        <w:rPr>
          <w:ins w:id="689" w:author="Nicholas Gier" w:date="2018-10-05T12:15:00Z"/>
          <w:rFonts w:ascii="Georgia" w:hAnsi="Georgia"/>
          <w:b/>
          <w:color w:val="000000" w:themeColor="text1"/>
          <w:sz w:val="24"/>
          <w:szCs w:val="24"/>
          <w:rPrChange w:id="690" w:author="Nicholas Gier" w:date="2018-10-05T12:16:00Z">
            <w:rPr>
              <w:ins w:id="691" w:author="Nicholas Gier" w:date="2018-10-05T12:15:00Z"/>
              <w:rFonts w:ascii="Georgia" w:hAnsi="Georgia"/>
              <w:color w:val="000000" w:themeColor="text1"/>
              <w:sz w:val="24"/>
              <w:szCs w:val="24"/>
            </w:rPr>
          </w:rPrChange>
        </w:rPr>
      </w:pPr>
      <w:ins w:id="692" w:author="Nicholas Gier" w:date="2018-10-05T12:15:00Z">
        <w:r w:rsidRPr="0016329A">
          <w:rPr>
            <w:rFonts w:ascii="Georgia" w:hAnsi="Georgia"/>
            <w:b/>
            <w:color w:val="000000" w:themeColor="text1"/>
            <w:sz w:val="24"/>
            <w:szCs w:val="24"/>
            <w:rPrChange w:id="693" w:author="Nicholas Gier" w:date="2018-10-05T12:16:00Z">
              <w:rPr>
                <w:rFonts w:ascii="Georgia" w:hAnsi="Georgia"/>
                <w:color w:val="000000" w:themeColor="text1"/>
                <w:sz w:val="24"/>
                <w:szCs w:val="24"/>
              </w:rPr>
            </w:rPrChange>
          </w:rPr>
          <w:t>Far-Right Swedish Demo</w:t>
        </w:r>
      </w:ins>
      <w:ins w:id="694" w:author="Nicholas Gier" w:date="2018-10-05T12:16:00Z">
        <w:r w:rsidRPr="0016329A">
          <w:rPr>
            <w:rFonts w:ascii="Georgia" w:hAnsi="Georgia"/>
            <w:b/>
            <w:color w:val="000000" w:themeColor="text1"/>
            <w:sz w:val="24"/>
            <w:szCs w:val="24"/>
            <w:rPrChange w:id="695" w:author="Nicholas Gier" w:date="2018-10-05T12:16:00Z">
              <w:rPr>
                <w:rFonts w:ascii="Georgia" w:hAnsi="Georgia"/>
                <w:color w:val="000000" w:themeColor="text1"/>
                <w:sz w:val="24"/>
                <w:szCs w:val="24"/>
              </w:rPr>
            </w:rPrChange>
          </w:rPr>
          <w:t>crats Have Neo-Nazi Roots</w:t>
        </w:r>
      </w:ins>
    </w:p>
    <w:p w14:paraId="706D48E8" w14:textId="0706A954" w:rsidR="00A1402C" w:rsidRPr="00057EE7" w:rsidRDefault="00A1402C" w:rsidP="00C67DAA">
      <w:pPr>
        <w:spacing w:line="360" w:lineRule="auto"/>
        <w:ind w:firstLine="720"/>
        <w:rPr>
          <w:rFonts w:ascii="Georgia" w:hAnsi="Georgia"/>
          <w:color w:val="000000" w:themeColor="text1"/>
          <w:sz w:val="24"/>
          <w:szCs w:val="24"/>
          <w:rPrChange w:id="696"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697" w:author="Nicholas Gier" w:date="2018-10-05T12:00:00Z">
            <w:rPr>
              <w:rFonts w:ascii="Georgia" w:hAnsi="Georgia"/>
              <w:color w:val="000000" w:themeColor="text1"/>
              <w:sz w:val="24"/>
              <w:szCs w:val="24"/>
            </w:rPr>
          </w:rPrChange>
        </w:rPr>
        <w:t>T</w:t>
      </w:r>
      <w:r w:rsidR="007F226D" w:rsidRPr="00057EE7">
        <w:rPr>
          <w:rFonts w:ascii="Georgia" w:hAnsi="Georgia"/>
          <w:color w:val="000000" w:themeColor="text1"/>
          <w:sz w:val="24"/>
          <w:szCs w:val="24"/>
          <w:rPrChange w:id="698" w:author="Nicholas Gier" w:date="2018-10-05T12:00:00Z">
            <w:rPr>
              <w:rFonts w:ascii="Georgia" w:hAnsi="Georgia"/>
              <w:color w:val="000000" w:themeColor="text1"/>
              <w:sz w:val="24"/>
              <w:szCs w:val="24"/>
            </w:rPr>
          </w:rPrChange>
        </w:rPr>
        <w:t>he far-right</w:t>
      </w:r>
      <w:r w:rsidR="00254B72" w:rsidRPr="00057EE7">
        <w:rPr>
          <w:rFonts w:ascii="Georgia" w:hAnsi="Georgia"/>
          <w:color w:val="000000" w:themeColor="text1"/>
          <w:sz w:val="24"/>
          <w:szCs w:val="24"/>
          <w:rPrChange w:id="699" w:author="Nicholas Gier" w:date="2018-10-05T12:00:00Z">
            <w:rPr>
              <w:rFonts w:ascii="Georgia" w:hAnsi="Georgia"/>
              <w:color w:val="000000" w:themeColor="text1"/>
              <w:sz w:val="24"/>
              <w:szCs w:val="24"/>
            </w:rPr>
          </w:rPrChange>
        </w:rPr>
        <w:t>, anti-immigrant</w:t>
      </w:r>
      <w:r w:rsidR="007F226D" w:rsidRPr="00057EE7">
        <w:rPr>
          <w:rFonts w:ascii="Georgia" w:hAnsi="Georgia"/>
          <w:color w:val="000000" w:themeColor="text1"/>
          <w:sz w:val="24"/>
          <w:szCs w:val="24"/>
          <w:rPrChange w:id="700" w:author="Nicholas Gier" w:date="2018-10-05T12:00:00Z">
            <w:rPr>
              <w:rFonts w:ascii="Georgia" w:hAnsi="Georgia"/>
              <w:color w:val="000000" w:themeColor="text1"/>
              <w:sz w:val="24"/>
              <w:szCs w:val="24"/>
            </w:rPr>
          </w:rPrChange>
        </w:rPr>
        <w:t xml:space="preserve"> Swedish Democrats hav</w:t>
      </w:r>
      <w:r w:rsidRPr="00057EE7">
        <w:rPr>
          <w:rFonts w:ascii="Georgia" w:hAnsi="Georgia"/>
          <w:color w:val="000000" w:themeColor="text1"/>
          <w:sz w:val="24"/>
          <w:szCs w:val="24"/>
          <w:rPrChange w:id="701" w:author="Nicholas Gier" w:date="2018-10-05T12:00:00Z">
            <w:rPr>
              <w:rFonts w:ascii="Georgia" w:hAnsi="Georgia"/>
              <w:color w:val="000000" w:themeColor="text1"/>
              <w:sz w:val="24"/>
              <w:szCs w:val="24"/>
            </w:rPr>
          </w:rPrChange>
        </w:rPr>
        <w:t>e capitalized on this unrest and, they have risen in</w:t>
      </w:r>
      <w:r w:rsidR="007F226D" w:rsidRPr="00057EE7">
        <w:rPr>
          <w:rFonts w:ascii="Georgia" w:hAnsi="Georgia"/>
          <w:color w:val="000000" w:themeColor="text1"/>
          <w:sz w:val="24"/>
          <w:szCs w:val="24"/>
          <w:rPrChange w:id="702" w:author="Nicholas Gier" w:date="2018-10-05T12:00:00Z">
            <w:rPr>
              <w:rFonts w:ascii="Georgia" w:hAnsi="Georgia"/>
              <w:color w:val="000000" w:themeColor="text1"/>
              <w:sz w:val="24"/>
              <w:szCs w:val="24"/>
            </w:rPr>
          </w:rPrChange>
        </w:rPr>
        <w:t xml:space="preserve"> the polls—from 1.4 percent in 2002 to 17.5 percent in the election on September 9. </w:t>
      </w:r>
      <w:r w:rsidR="00C67DAA" w:rsidRPr="00057EE7">
        <w:rPr>
          <w:rFonts w:ascii="Georgia" w:hAnsi="Georgia"/>
          <w:color w:val="000000" w:themeColor="text1"/>
          <w:sz w:val="24"/>
          <w:szCs w:val="24"/>
          <w:rPrChange w:id="703" w:author="Nicholas Gier" w:date="2018-10-05T12:00:00Z">
            <w:rPr>
              <w:rFonts w:ascii="Georgia" w:hAnsi="Georgia"/>
              <w:color w:val="000000" w:themeColor="text1"/>
              <w:sz w:val="24"/>
              <w:szCs w:val="24"/>
            </w:rPr>
          </w:rPrChange>
        </w:rPr>
        <w:t xml:space="preserve"> The Swedish Democrats have neo-Nazi roots, </w:t>
      </w:r>
      <w:r w:rsidRPr="00057EE7">
        <w:rPr>
          <w:rFonts w:ascii="Georgia" w:hAnsi="Georgia"/>
          <w:color w:val="000000" w:themeColor="text1"/>
          <w:sz w:val="24"/>
          <w:szCs w:val="24"/>
          <w:rPrChange w:id="704" w:author="Nicholas Gier" w:date="2018-10-05T12:00:00Z">
            <w:rPr>
              <w:rFonts w:ascii="Georgia" w:hAnsi="Georgia"/>
              <w:color w:val="000000" w:themeColor="text1"/>
              <w:sz w:val="24"/>
              <w:szCs w:val="24"/>
            </w:rPr>
          </w:rPrChange>
        </w:rPr>
        <w:t>but they now expel members with connections to neo-Nazi organizations.</w:t>
      </w:r>
    </w:p>
    <w:p w14:paraId="4202C992" w14:textId="0B236FE6" w:rsidR="00C67DAA" w:rsidRPr="00057EE7" w:rsidRDefault="00A1402C" w:rsidP="00C67DAA">
      <w:pPr>
        <w:spacing w:line="360" w:lineRule="auto"/>
        <w:ind w:firstLine="720"/>
        <w:rPr>
          <w:ins w:id="705" w:author="Nicholas Gier" w:date="2018-10-01T15:25:00Z"/>
          <w:rFonts w:ascii="Georgia" w:hAnsi="Georgia"/>
          <w:color w:val="000000" w:themeColor="text1"/>
          <w:sz w:val="24"/>
          <w:szCs w:val="24"/>
          <w:rPrChange w:id="706" w:author="Nicholas Gier" w:date="2018-10-05T12:00:00Z">
            <w:rPr>
              <w:ins w:id="707" w:author="Nicholas Gier" w:date="2018-10-01T15:25:00Z"/>
              <w:rFonts w:ascii="Georgia" w:hAnsi="Georgia"/>
              <w:color w:val="000000" w:themeColor="text1"/>
              <w:sz w:val="24"/>
              <w:szCs w:val="24"/>
            </w:rPr>
          </w:rPrChange>
        </w:rPr>
      </w:pPr>
      <w:r w:rsidRPr="00057EE7">
        <w:rPr>
          <w:rFonts w:ascii="Georgia" w:hAnsi="Georgia"/>
          <w:color w:val="000000" w:themeColor="text1"/>
          <w:sz w:val="24"/>
          <w:szCs w:val="24"/>
          <w:rPrChange w:id="708" w:author="Nicholas Gier" w:date="2018-10-05T12:00:00Z">
            <w:rPr>
              <w:rFonts w:ascii="Georgia" w:hAnsi="Georgia"/>
              <w:color w:val="000000" w:themeColor="text1"/>
              <w:sz w:val="24"/>
              <w:szCs w:val="24"/>
            </w:rPr>
          </w:rPrChange>
        </w:rPr>
        <w:t xml:space="preserve">Nevertheless, </w:t>
      </w:r>
      <w:r w:rsidR="00254B72" w:rsidRPr="00057EE7">
        <w:rPr>
          <w:rFonts w:ascii="Georgia" w:hAnsi="Georgia"/>
          <w:color w:val="000000" w:themeColor="text1"/>
          <w:sz w:val="24"/>
          <w:szCs w:val="24"/>
          <w:rPrChange w:id="709" w:author="Nicholas Gier" w:date="2018-10-05T12:00:00Z">
            <w:rPr>
              <w:rFonts w:ascii="Georgia" w:hAnsi="Georgia"/>
              <w:color w:val="000000" w:themeColor="text1"/>
              <w:sz w:val="24"/>
              <w:szCs w:val="24"/>
            </w:rPr>
          </w:rPrChange>
        </w:rPr>
        <w:t>the Simon Wiesenthal Center listed one of their leader’s statement</w:t>
      </w:r>
      <w:r w:rsidRPr="00057EE7">
        <w:rPr>
          <w:rFonts w:ascii="Georgia" w:hAnsi="Georgia"/>
          <w:color w:val="000000" w:themeColor="text1"/>
          <w:sz w:val="24"/>
          <w:szCs w:val="24"/>
          <w:rPrChange w:id="710" w:author="Nicholas Gier" w:date="2018-10-05T12:00:00Z">
            <w:rPr>
              <w:rFonts w:ascii="Georgia" w:hAnsi="Georgia"/>
              <w:color w:val="000000" w:themeColor="text1"/>
              <w:sz w:val="24"/>
              <w:szCs w:val="24"/>
            </w:rPr>
          </w:rPrChange>
        </w:rPr>
        <w:t xml:space="preserve">s </w:t>
      </w:r>
      <w:r w:rsidR="00254B72" w:rsidRPr="00057EE7">
        <w:rPr>
          <w:rFonts w:ascii="Georgia" w:hAnsi="Georgia"/>
          <w:color w:val="000000" w:themeColor="text1"/>
          <w:sz w:val="24"/>
          <w:szCs w:val="24"/>
          <w:rPrChange w:id="711" w:author="Nicholas Gier" w:date="2018-10-05T12:00:00Z">
            <w:rPr>
              <w:rFonts w:ascii="Georgia" w:hAnsi="Georgia"/>
              <w:color w:val="000000" w:themeColor="text1"/>
              <w:sz w:val="24"/>
              <w:szCs w:val="24"/>
            </w:rPr>
          </w:rPrChange>
        </w:rPr>
        <w:t xml:space="preserve">as among top ten most </w:t>
      </w:r>
      <w:r w:rsidRPr="00057EE7">
        <w:rPr>
          <w:rFonts w:ascii="Georgia" w:hAnsi="Georgia"/>
          <w:color w:val="000000" w:themeColor="text1"/>
          <w:sz w:val="24"/>
          <w:szCs w:val="24"/>
          <w:rPrChange w:id="712" w:author="Nicholas Gier" w:date="2018-10-05T12:00:00Z">
            <w:rPr>
              <w:rFonts w:ascii="Georgia" w:hAnsi="Georgia"/>
              <w:color w:val="000000" w:themeColor="text1"/>
              <w:sz w:val="24"/>
              <w:szCs w:val="24"/>
            </w:rPr>
          </w:rPrChange>
        </w:rPr>
        <w:t>anti-Semitic</w:t>
      </w:r>
      <w:r w:rsidR="00254B72" w:rsidRPr="00057EE7">
        <w:rPr>
          <w:rFonts w:ascii="Georgia" w:hAnsi="Georgia"/>
          <w:color w:val="000000" w:themeColor="text1"/>
          <w:sz w:val="24"/>
          <w:szCs w:val="24"/>
          <w:rPrChange w:id="713" w:author="Nicholas Gier" w:date="2018-10-05T12:00:00Z">
            <w:rPr>
              <w:rFonts w:ascii="Georgia" w:hAnsi="Georgia"/>
              <w:color w:val="000000" w:themeColor="text1"/>
              <w:sz w:val="24"/>
              <w:szCs w:val="24"/>
            </w:rPr>
          </w:rPrChange>
        </w:rPr>
        <w:t xml:space="preserve"> events of 2014. The Swe</w:t>
      </w:r>
      <w:r w:rsidRPr="00057EE7">
        <w:rPr>
          <w:rFonts w:ascii="Georgia" w:hAnsi="Georgia"/>
          <w:color w:val="000000" w:themeColor="text1"/>
          <w:sz w:val="24"/>
          <w:szCs w:val="24"/>
          <w:rPrChange w:id="714" w:author="Nicholas Gier" w:date="2018-10-05T12:00:00Z">
            <w:rPr>
              <w:rFonts w:ascii="Georgia" w:hAnsi="Georgia"/>
              <w:color w:val="000000" w:themeColor="text1"/>
              <w:sz w:val="24"/>
              <w:szCs w:val="24"/>
            </w:rPr>
          </w:rPrChange>
        </w:rPr>
        <w:t>d</w:t>
      </w:r>
      <w:r w:rsidR="00254B72" w:rsidRPr="00057EE7">
        <w:rPr>
          <w:rFonts w:ascii="Georgia" w:hAnsi="Georgia"/>
          <w:color w:val="000000" w:themeColor="text1"/>
          <w:sz w:val="24"/>
          <w:szCs w:val="24"/>
          <w:rPrChange w:id="715" w:author="Nicholas Gier" w:date="2018-10-05T12:00:00Z">
            <w:rPr>
              <w:rFonts w:ascii="Georgia" w:hAnsi="Georgia"/>
              <w:color w:val="000000" w:themeColor="text1"/>
              <w:sz w:val="24"/>
              <w:szCs w:val="24"/>
            </w:rPr>
          </w:rPrChange>
        </w:rPr>
        <w:t>ish Democrats do</w:t>
      </w:r>
      <w:r w:rsidR="00C67DAA" w:rsidRPr="00057EE7">
        <w:rPr>
          <w:rFonts w:ascii="Georgia" w:hAnsi="Georgia"/>
          <w:color w:val="000000" w:themeColor="text1"/>
          <w:sz w:val="24"/>
          <w:szCs w:val="24"/>
          <w:rPrChange w:id="716" w:author="Nicholas Gier" w:date="2018-10-05T12:00:00Z">
            <w:rPr>
              <w:rFonts w:ascii="Georgia" w:hAnsi="Georgia"/>
              <w:color w:val="000000" w:themeColor="text1"/>
              <w:sz w:val="24"/>
              <w:szCs w:val="24"/>
            </w:rPr>
          </w:rPrChange>
        </w:rPr>
        <w:t xml:space="preserve"> support the welfare state, but they don’t want immigrants to benefit from it.</w:t>
      </w:r>
      <w:r w:rsidRPr="00057EE7">
        <w:rPr>
          <w:rFonts w:ascii="Georgia" w:hAnsi="Georgia"/>
          <w:color w:val="000000" w:themeColor="text1"/>
          <w:sz w:val="24"/>
          <w:szCs w:val="24"/>
          <w:rPrChange w:id="717" w:author="Nicholas Gier" w:date="2018-10-05T12:00:00Z">
            <w:rPr>
              <w:rFonts w:ascii="Georgia" w:hAnsi="Georgia"/>
              <w:color w:val="000000" w:themeColor="text1"/>
              <w:sz w:val="24"/>
              <w:szCs w:val="24"/>
            </w:rPr>
          </w:rPrChange>
        </w:rPr>
        <w:t xml:space="preserve"> Party leaders have called them “parasites” and “shameless liars.”</w:t>
      </w:r>
    </w:p>
    <w:p w14:paraId="698876FC" w14:textId="33C298D9" w:rsidR="003C3501" w:rsidRPr="00057EE7" w:rsidRDefault="003C3501" w:rsidP="00C67DAA">
      <w:pPr>
        <w:spacing w:line="360" w:lineRule="auto"/>
        <w:ind w:firstLine="720"/>
        <w:rPr>
          <w:rFonts w:ascii="Georgia" w:hAnsi="Georgia"/>
          <w:b/>
          <w:color w:val="000000" w:themeColor="text1"/>
          <w:sz w:val="24"/>
          <w:szCs w:val="24"/>
          <w:rPrChange w:id="718" w:author="Nicholas Gier" w:date="2018-10-05T12:00:00Z">
            <w:rPr>
              <w:rFonts w:ascii="Georgia" w:hAnsi="Georgia"/>
              <w:color w:val="000000" w:themeColor="text1"/>
              <w:sz w:val="24"/>
              <w:szCs w:val="24"/>
            </w:rPr>
          </w:rPrChange>
        </w:rPr>
      </w:pPr>
      <w:ins w:id="719" w:author="Nicholas Gier" w:date="2018-10-01T15:25:00Z">
        <w:r w:rsidRPr="00057EE7">
          <w:rPr>
            <w:rFonts w:ascii="Georgia" w:hAnsi="Georgia"/>
            <w:b/>
            <w:color w:val="000000" w:themeColor="text1"/>
            <w:sz w:val="24"/>
            <w:szCs w:val="24"/>
            <w:rPrChange w:id="720" w:author="Nicholas Gier" w:date="2018-10-05T12:00:00Z">
              <w:rPr>
                <w:rFonts w:ascii="Georgia" w:hAnsi="Georgia"/>
                <w:color w:val="000000" w:themeColor="text1"/>
                <w:sz w:val="24"/>
                <w:szCs w:val="24"/>
              </w:rPr>
            </w:rPrChange>
          </w:rPr>
          <w:t>Denmark and Sweden Impose Border Restrictions</w:t>
        </w:r>
      </w:ins>
    </w:p>
    <w:p w14:paraId="6A8BAF54" w14:textId="54C1D328" w:rsidR="003C3501" w:rsidRPr="00057EE7" w:rsidRDefault="007F226D" w:rsidP="003C3501">
      <w:pPr>
        <w:spacing w:line="360" w:lineRule="auto"/>
        <w:ind w:firstLine="720"/>
        <w:rPr>
          <w:ins w:id="721" w:author="Nicholas Gier" w:date="2018-10-01T15:21:00Z"/>
          <w:rFonts w:ascii="Georgia" w:hAnsi="Georgia"/>
          <w:color w:val="000000" w:themeColor="text1"/>
          <w:sz w:val="24"/>
          <w:szCs w:val="24"/>
          <w:rPrChange w:id="722" w:author="Nicholas Gier" w:date="2018-10-05T12:00:00Z">
            <w:rPr>
              <w:ins w:id="723" w:author="Nicholas Gier" w:date="2018-10-01T15:21:00Z"/>
              <w:rFonts w:ascii="Georgia" w:hAnsi="Georgia"/>
              <w:color w:val="000000" w:themeColor="text1"/>
              <w:sz w:val="24"/>
              <w:szCs w:val="24"/>
            </w:rPr>
          </w:rPrChange>
        </w:rPr>
      </w:pPr>
      <w:r w:rsidRPr="00057EE7">
        <w:rPr>
          <w:rFonts w:ascii="Georgia" w:hAnsi="Georgia"/>
          <w:color w:val="000000" w:themeColor="text1"/>
          <w:sz w:val="24"/>
          <w:szCs w:val="24"/>
          <w:rPrChange w:id="724" w:author="Nicholas Gier" w:date="2018-10-05T12:00:00Z">
            <w:rPr>
              <w:rFonts w:ascii="Georgia" w:hAnsi="Georgia"/>
              <w:color w:val="000000" w:themeColor="text1"/>
              <w:sz w:val="24"/>
              <w:szCs w:val="24"/>
            </w:rPr>
          </w:rPrChange>
        </w:rPr>
        <w:t>The response</w:t>
      </w:r>
      <w:r w:rsidR="002F09E7" w:rsidRPr="00057EE7">
        <w:rPr>
          <w:rFonts w:ascii="Georgia" w:hAnsi="Georgia"/>
          <w:color w:val="000000" w:themeColor="text1"/>
          <w:sz w:val="24"/>
          <w:szCs w:val="24"/>
          <w:rPrChange w:id="725" w:author="Nicholas Gier" w:date="2018-10-05T12:00:00Z">
            <w:rPr>
              <w:rFonts w:ascii="Georgia" w:hAnsi="Georgia"/>
              <w:color w:val="000000" w:themeColor="text1"/>
              <w:sz w:val="24"/>
              <w:szCs w:val="24"/>
            </w:rPr>
          </w:rPrChange>
        </w:rPr>
        <w:t xml:space="preserve"> </w:t>
      </w:r>
      <w:ins w:id="726" w:author="Nicholas Gier" w:date="2018-10-03T14:53:00Z">
        <w:r w:rsidR="00D64981" w:rsidRPr="00057EE7">
          <w:rPr>
            <w:rFonts w:ascii="Georgia" w:hAnsi="Georgia"/>
            <w:color w:val="000000" w:themeColor="text1"/>
            <w:sz w:val="24"/>
            <w:szCs w:val="24"/>
            <w:rPrChange w:id="727" w:author="Nicholas Gier" w:date="2018-10-05T12:00:00Z">
              <w:rPr>
                <w:rFonts w:ascii="Georgia" w:hAnsi="Georgia"/>
                <w:color w:val="000000" w:themeColor="text1"/>
                <w:sz w:val="24"/>
                <w:szCs w:val="24"/>
              </w:rPr>
            </w:rPrChange>
          </w:rPr>
          <w:t>to the refugee problem to</w:t>
        </w:r>
      </w:ins>
      <w:del w:id="728" w:author="Nicholas Gier" w:date="2018-10-03T14:53:00Z">
        <w:r w:rsidR="00C67DAA" w:rsidRPr="00057EE7" w:rsidDel="00D64981">
          <w:rPr>
            <w:rFonts w:ascii="Georgia" w:hAnsi="Georgia"/>
            <w:color w:val="000000" w:themeColor="text1"/>
            <w:sz w:val="24"/>
            <w:szCs w:val="24"/>
            <w:rPrChange w:id="729" w:author="Nicholas Gier" w:date="2018-10-05T12:00:00Z">
              <w:rPr>
                <w:rFonts w:ascii="Georgia" w:hAnsi="Georgia"/>
                <w:color w:val="000000" w:themeColor="text1"/>
                <w:sz w:val="24"/>
                <w:szCs w:val="24"/>
              </w:rPr>
            </w:rPrChange>
          </w:rPr>
          <w:delText>from</w:delText>
        </w:r>
      </w:del>
      <w:r w:rsidR="00C67DAA" w:rsidRPr="00057EE7">
        <w:rPr>
          <w:rFonts w:ascii="Georgia" w:hAnsi="Georgia"/>
          <w:color w:val="000000" w:themeColor="text1"/>
          <w:sz w:val="24"/>
          <w:szCs w:val="24"/>
          <w:rPrChange w:id="730" w:author="Nicholas Gier" w:date="2018-10-05T12:00:00Z">
            <w:rPr>
              <w:rFonts w:ascii="Georgia" w:hAnsi="Georgia"/>
              <w:color w:val="000000" w:themeColor="text1"/>
              <w:sz w:val="24"/>
              <w:szCs w:val="24"/>
            </w:rPr>
          </w:rPrChange>
        </w:rPr>
        <w:t xml:space="preserve"> the governments in</w:t>
      </w:r>
      <w:r w:rsidRPr="00057EE7">
        <w:rPr>
          <w:rFonts w:ascii="Georgia" w:hAnsi="Georgia"/>
          <w:color w:val="000000" w:themeColor="text1"/>
          <w:sz w:val="24"/>
          <w:szCs w:val="24"/>
          <w:rPrChange w:id="731" w:author="Nicholas Gier" w:date="2018-10-05T12:00:00Z">
            <w:rPr>
              <w:rFonts w:ascii="Georgia" w:hAnsi="Georgia"/>
              <w:color w:val="000000" w:themeColor="text1"/>
              <w:sz w:val="24"/>
              <w:szCs w:val="24"/>
            </w:rPr>
          </w:rPrChange>
        </w:rPr>
        <w:t xml:space="preserve"> both Sweden and </w:t>
      </w:r>
      <w:r w:rsidR="00BE4DE3" w:rsidRPr="00057EE7">
        <w:rPr>
          <w:rFonts w:ascii="Georgia" w:hAnsi="Georgia"/>
          <w:color w:val="000000" w:themeColor="text1"/>
          <w:sz w:val="24"/>
          <w:szCs w:val="24"/>
          <w:rPrChange w:id="732" w:author="Nicholas Gier" w:date="2018-10-05T12:00:00Z">
            <w:rPr>
              <w:rFonts w:ascii="Georgia" w:hAnsi="Georgia"/>
              <w:color w:val="000000" w:themeColor="text1"/>
              <w:sz w:val="24"/>
              <w:szCs w:val="24"/>
            </w:rPr>
          </w:rPrChange>
        </w:rPr>
        <w:t>D</w:t>
      </w:r>
      <w:r w:rsidRPr="00057EE7">
        <w:rPr>
          <w:rFonts w:ascii="Georgia" w:hAnsi="Georgia"/>
          <w:color w:val="000000" w:themeColor="text1"/>
          <w:sz w:val="24"/>
          <w:szCs w:val="24"/>
          <w:rPrChange w:id="733" w:author="Nicholas Gier" w:date="2018-10-05T12:00:00Z">
            <w:rPr>
              <w:rFonts w:ascii="Georgia" w:hAnsi="Georgia"/>
              <w:color w:val="000000" w:themeColor="text1"/>
              <w:sz w:val="24"/>
              <w:szCs w:val="24"/>
            </w:rPr>
          </w:rPrChange>
        </w:rPr>
        <w:t>enmark, through which most refugees reach Sweden, has been dramatic</w:t>
      </w:r>
      <w:r w:rsidR="00F91BBB" w:rsidRPr="00057EE7">
        <w:rPr>
          <w:rFonts w:ascii="Georgia" w:hAnsi="Georgia"/>
          <w:color w:val="000000" w:themeColor="text1"/>
          <w:sz w:val="24"/>
          <w:szCs w:val="24"/>
          <w:rPrChange w:id="734" w:author="Nicholas Gier" w:date="2018-10-05T12:00:00Z">
            <w:rPr>
              <w:rFonts w:ascii="Georgia" w:hAnsi="Georgia"/>
              <w:color w:val="000000" w:themeColor="text1"/>
              <w:sz w:val="24"/>
              <w:szCs w:val="24"/>
            </w:rPr>
          </w:rPrChange>
        </w:rPr>
        <w:t xml:space="preserve">. </w:t>
      </w:r>
      <w:r w:rsidR="00824D79" w:rsidRPr="00057EE7">
        <w:rPr>
          <w:rFonts w:ascii="Georgia" w:hAnsi="Georgia"/>
          <w:color w:val="000000" w:themeColor="text1"/>
          <w:sz w:val="24"/>
          <w:szCs w:val="24"/>
          <w:rPrChange w:id="735" w:author="Nicholas Gier" w:date="2018-10-05T12:00:00Z">
            <w:rPr>
              <w:rFonts w:ascii="Georgia" w:hAnsi="Georgia"/>
              <w:color w:val="000000" w:themeColor="text1"/>
              <w:sz w:val="24"/>
              <w:szCs w:val="24"/>
            </w:rPr>
          </w:rPrChange>
        </w:rPr>
        <w:t>The once open borders between Germany and Denmark</w:t>
      </w:r>
      <w:ins w:id="736" w:author="Nicholas Gier" w:date="2018-10-03T14:54:00Z">
        <w:r w:rsidR="00D64981" w:rsidRPr="00057EE7">
          <w:rPr>
            <w:rFonts w:ascii="Georgia" w:hAnsi="Georgia"/>
            <w:color w:val="000000" w:themeColor="text1"/>
            <w:sz w:val="24"/>
            <w:szCs w:val="24"/>
            <w:rPrChange w:id="737" w:author="Nicholas Gier" w:date="2018-10-05T12:00:00Z">
              <w:rPr>
                <w:rFonts w:ascii="Georgia" w:hAnsi="Georgia"/>
                <w:color w:val="000000" w:themeColor="text1"/>
                <w:sz w:val="24"/>
                <w:szCs w:val="24"/>
              </w:rPr>
            </w:rPrChange>
          </w:rPr>
          <w:t xml:space="preserve"> (including the</w:t>
        </w:r>
      </w:ins>
      <w:del w:id="738" w:author="Nicholas Gier" w:date="2018-10-03T14:54:00Z">
        <w:r w:rsidR="00824D79" w:rsidRPr="00057EE7" w:rsidDel="00D64981">
          <w:rPr>
            <w:rFonts w:ascii="Georgia" w:hAnsi="Georgia"/>
            <w:color w:val="000000" w:themeColor="text1"/>
            <w:sz w:val="24"/>
            <w:szCs w:val="24"/>
            <w:rPrChange w:id="739" w:author="Nicholas Gier" w:date="2018-10-05T12:00:00Z">
              <w:rPr>
                <w:rFonts w:ascii="Georgia" w:hAnsi="Georgia"/>
                <w:color w:val="000000" w:themeColor="text1"/>
                <w:sz w:val="24"/>
                <w:szCs w:val="24"/>
              </w:rPr>
            </w:rPrChange>
          </w:rPr>
          <w:delText>, and the</w:delText>
        </w:r>
      </w:del>
      <w:r w:rsidR="00824D79" w:rsidRPr="00057EE7">
        <w:rPr>
          <w:rFonts w:ascii="Georgia" w:hAnsi="Georgia"/>
          <w:color w:val="000000" w:themeColor="text1"/>
          <w:sz w:val="24"/>
          <w:szCs w:val="24"/>
          <w:rPrChange w:id="740" w:author="Nicholas Gier" w:date="2018-10-05T12:00:00Z">
            <w:rPr>
              <w:rFonts w:ascii="Georgia" w:hAnsi="Georgia"/>
              <w:color w:val="000000" w:themeColor="text1"/>
              <w:sz w:val="24"/>
              <w:szCs w:val="24"/>
            </w:rPr>
          </w:rPrChange>
        </w:rPr>
        <w:t xml:space="preserve"> bridge between Denmark and Southern Sweden</w:t>
      </w:r>
      <w:ins w:id="741" w:author="Nicholas Gier" w:date="2018-10-03T14:54:00Z">
        <w:r w:rsidR="00D64981" w:rsidRPr="00057EE7">
          <w:rPr>
            <w:rFonts w:ascii="Georgia" w:hAnsi="Georgia"/>
            <w:color w:val="000000" w:themeColor="text1"/>
            <w:sz w:val="24"/>
            <w:szCs w:val="24"/>
            <w:rPrChange w:id="742" w:author="Nicholas Gier" w:date="2018-10-05T12:00:00Z">
              <w:rPr>
                <w:rFonts w:ascii="Georgia" w:hAnsi="Georgia"/>
                <w:color w:val="000000" w:themeColor="text1"/>
                <w:sz w:val="24"/>
                <w:szCs w:val="24"/>
              </w:rPr>
            </w:rPrChange>
          </w:rPr>
          <w:t>)</w:t>
        </w:r>
      </w:ins>
      <w:r w:rsidR="00824D79" w:rsidRPr="00057EE7">
        <w:rPr>
          <w:rFonts w:ascii="Georgia" w:hAnsi="Georgia"/>
          <w:color w:val="000000" w:themeColor="text1"/>
          <w:sz w:val="24"/>
          <w:szCs w:val="24"/>
          <w:rPrChange w:id="743" w:author="Nicholas Gier" w:date="2018-10-05T12:00:00Z">
            <w:rPr>
              <w:rFonts w:ascii="Georgia" w:hAnsi="Georgia"/>
              <w:color w:val="000000" w:themeColor="text1"/>
              <w:sz w:val="24"/>
              <w:szCs w:val="24"/>
            </w:rPr>
          </w:rPrChange>
        </w:rPr>
        <w:t xml:space="preserve"> now have restrictions. </w:t>
      </w:r>
    </w:p>
    <w:p w14:paraId="151986E8" w14:textId="0F592922" w:rsidR="003C3501" w:rsidRPr="00057EE7" w:rsidRDefault="00EC7404" w:rsidP="003C3501">
      <w:pPr>
        <w:spacing w:line="360" w:lineRule="auto"/>
        <w:ind w:firstLine="720"/>
        <w:rPr>
          <w:ins w:id="744" w:author="Nicholas Gier" w:date="2018-10-01T15:21:00Z"/>
          <w:rFonts w:ascii="Georgia" w:hAnsi="Georgia"/>
          <w:color w:val="000000" w:themeColor="text1"/>
          <w:sz w:val="24"/>
          <w:szCs w:val="24"/>
          <w:rPrChange w:id="745" w:author="Nicholas Gier" w:date="2018-10-05T12:00:00Z">
            <w:rPr>
              <w:ins w:id="746" w:author="Nicholas Gier" w:date="2018-10-01T15:21:00Z"/>
              <w:rFonts w:ascii="Georgia" w:hAnsi="Georgia"/>
              <w:color w:val="000000" w:themeColor="text1"/>
              <w:sz w:val="24"/>
              <w:szCs w:val="24"/>
            </w:rPr>
          </w:rPrChange>
        </w:rPr>
      </w:pPr>
      <w:r w:rsidRPr="00057EE7">
        <w:rPr>
          <w:rFonts w:ascii="Georgia" w:hAnsi="Georgia"/>
          <w:color w:val="000000" w:themeColor="text1"/>
          <w:sz w:val="24"/>
          <w:szCs w:val="24"/>
          <w:rPrChange w:id="747" w:author="Nicholas Gier" w:date="2018-10-05T12:00:00Z">
            <w:rPr>
              <w:rFonts w:ascii="Georgia" w:hAnsi="Georgia"/>
              <w:color w:val="000000" w:themeColor="text1"/>
              <w:sz w:val="24"/>
              <w:szCs w:val="24"/>
            </w:rPr>
          </w:rPrChange>
        </w:rPr>
        <w:t>T</w:t>
      </w:r>
      <w:r w:rsidR="00824D79" w:rsidRPr="00057EE7">
        <w:rPr>
          <w:rFonts w:ascii="Georgia" w:hAnsi="Georgia"/>
          <w:color w:val="000000" w:themeColor="text1"/>
          <w:sz w:val="24"/>
          <w:szCs w:val="24"/>
          <w:rPrChange w:id="748" w:author="Nicholas Gier" w:date="2018-10-05T12:00:00Z">
            <w:rPr>
              <w:rFonts w:ascii="Georgia" w:hAnsi="Georgia"/>
              <w:color w:val="000000" w:themeColor="text1"/>
              <w:sz w:val="24"/>
              <w:szCs w:val="24"/>
            </w:rPr>
          </w:rPrChange>
        </w:rPr>
        <w:t>he</w:t>
      </w:r>
      <w:r w:rsidR="00C67DAA" w:rsidRPr="00057EE7">
        <w:rPr>
          <w:rFonts w:ascii="Georgia" w:hAnsi="Georgia"/>
          <w:color w:val="000000" w:themeColor="text1"/>
          <w:sz w:val="24"/>
          <w:szCs w:val="24"/>
          <w:rPrChange w:id="749" w:author="Nicholas Gier" w:date="2018-10-05T12:00:00Z">
            <w:rPr>
              <w:rFonts w:ascii="Georgia" w:hAnsi="Georgia"/>
              <w:color w:val="000000" w:themeColor="text1"/>
              <w:sz w:val="24"/>
              <w:szCs w:val="24"/>
            </w:rPr>
          </w:rPrChange>
        </w:rPr>
        <w:t xml:space="preserve"> Dan</w:t>
      </w:r>
      <w:r w:rsidR="00824D79" w:rsidRPr="00057EE7">
        <w:rPr>
          <w:rFonts w:ascii="Georgia" w:hAnsi="Georgia"/>
          <w:color w:val="000000" w:themeColor="text1"/>
          <w:sz w:val="24"/>
          <w:szCs w:val="24"/>
          <w:rPrChange w:id="750" w:author="Nicholas Gier" w:date="2018-10-05T12:00:00Z">
            <w:rPr>
              <w:rFonts w:ascii="Georgia" w:hAnsi="Georgia"/>
              <w:color w:val="000000" w:themeColor="text1"/>
              <w:sz w:val="24"/>
              <w:szCs w:val="24"/>
            </w:rPr>
          </w:rPrChange>
        </w:rPr>
        <w:t xml:space="preserve">ish government now requires asylum seekers to pay for their own </w:t>
      </w:r>
      <w:r w:rsidRPr="00057EE7">
        <w:rPr>
          <w:rFonts w:ascii="Georgia" w:hAnsi="Georgia"/>
          <w:color w:val="000000" w:themeColor="text1"/>
          <w:sz w:val="24"/>
          <w:szCs w:val="24"/>
          <w:rPrChange w:id="751" w:author="Nicholas Gier" w:date="2018-10-05T12:00:00Z">
            <w:rPr>
              <w:rFonts w:ascii="Georgia" w:hAnsi="Georgia"/>
              <w:color w:val="000000" w:themeColor="text1"/>
              <w:sz w:val="24"/>
              <w:szCs w:val="24"/>
            </w:rPr>
          </w:rPrChange>
        </w:rPr>
        <w:t xml:space="preserve">subsistence, </w:t>
      </w:r>
      <w:ins w:id="752" w:author="Nicholas Gier" w:date="2018-10-01T15:21:00Z">
        <w:r w:rsidR="003C3501" w:rsidRPr="00057EE7">
          <w:rPr>
            <w:rFonts w:ascii="Georgia" w:hAnsi="Georgia"/>
            <w:color w:val="000000" w:themeColor="text1"/>
            <w:sz w:val="24"/>
            <w:szCs w:val="24"/>
            <w:rPrChange w:id="753" w:author="Nicholas Gier" w:date="2018-10-05T12:00:00Z">
              <w:rPr>
                <w:rFonts w:ascii="Georgia" w:hAnsi="Georgia"/>
                <w:color w:val="000000" w:themeColor="text1"/>
                <w:sz w:val="24"/>
                <w:szCs w:val="24"/>
              </w:rPr>
            </w:rPrChange>
          </w:rPr>
          <w:t>something the U.S. still does while they are being processed. The Trump administration, however, is now proposing that immigrants who take food stamps, Medicaid, and other forms of assistance may not obtain green cards.</w:t>
        </w:r>
      </w:ins>
    </w:p>
    <w:p w14:paraId="515306CB" w14:textId="7C159760" w:rsidR="00F91BBB" w:rsidRPr="0016329A" w:rsidDel="003C3501" w:rsidRDefault="0016329A" w:rsidP="008B52FA">
      <w:pPr>
        <w:spacing w:line="360" w:lineRule="auto"/>
        <w:ind w:firstLine="720"/>
        <w:rPr>
          <w:del w:id="754" w:author="Nicholas Gier" w:date="2018-10-01T15:21:00Z"/>
          <w:rFonts w:ascii="Georgia" w:hAnsi="Georgia"/>
          <w:b/>
          <w:color w:val="000000" w:themeColor="text1"/>
          <w:sz w:val="24"/>
          <w:szCs w:val="24"/>
          <w:rPrChange w:id="755" w:author="Nicholas Gier" w:date="2018-10-05T12:17:00Z">
            <w:rPr>
              <w:del w:id="756" w:author="Nicholas Gier" w:date="2018-10-01T15:21:00Z"/>
              <w:rFonts w:ascii="Georgia" w:hAnsi="Georgia"/>
              <w:color w:val="000000" w:themeColor="text1"/>
              <w:sz w:val="24"/>
              <w:szCs w:val="24"/>
            </w:rPr>
          </w:rPrChange>
        </w:rPr>
      </w:pPr>
      <w:ins w:id="757" w:author="Nicholas Gier" w:date="2018-10-05T12:17:00Z">
        <w:r w:rsidRPr="0016329A">
          <w:rPr>
            <w:rFonts w:ascii="Georgia" w:hAnsi="Georgia"/>
            <w:b/>
            <w:color w:val="000000" w:themeColor="text1"/>
            <w:sz w:val="24"/>
            <w:szCs w:val="24"/>
            <w:rPrChange w:id="758" w:author="Nicholas Gier" w:date="2018-10-05T12:17:00Z">
              <w:rPr>
                <w:rFonts w:ascii="Georgia" w:hAnsi="Georgia"/>
                <w:color w:val="000000" w:themeColor="text1"/>
                <w:sz w:val="24"/>
                <w:szCs w:val="24"/>
              </w:rPr>
            </w:rPrChange>
          </w:rPr>
          <w:t xml:space="preserve">The Racial-Right </w:t>
        </w:r>
      </w:ins>
      <w:del w:id="759" w:author="Nicholas Gier" w:date="2018-10-01T15:21:00Z">
        <w:r w:rsidR="00EC7404" w:rsidRPr="0016329A" w:rsidDel="003C3501">
          <w:rPr>
            <w:rFonts w:ascii="Georgia" w:hAnsi="Georgia"/>
            <w:b/>
            <w:color w:val="000000" w:themeColor="text1"/>
            <w:sz w:val="24"/>
            <w:szCs w:val="24"/>
            <w:rPrChange w:id="760" w:author="Nicholas Gier" w:date="2018-10-05T12:17:00Z">
              <w:rPr>
                <w:rFonts w:ascii="Georgia" w:hAnsi="Georgia"/>
                <w:color w:val="000000" w:themeColor="text1"/>
                <w:sz w:val="24"/>
                <w:szCs w:val="24"/>
              </w:rPr>
            </w:rPrChange>
          </w:rPr>
          <w:delText xml:space="preserve">similar to </w:delText>
        </w:r>
        <w:r w:rsidR="00CB702D" w:rsidRPr="0016329A" w:rsidDel="003C3501">
          <w:rPr>
            <w:rFonts w:ascii="Georgia" w:hAnsi="Georgia"/>
            <w:b/>
            <w:color w:val="000000" w:themeColor="text1"/>
            <w:sz w:val="24"/>
            <w:szCs w:val="24"/>
            <w:rPrChange w:id="761" w:author="Nicholas Gier" w:date="2018-10-05T12:17:00Z">
              <w:rPr>
                <w:rFonts w:ascii="Georgia" w:hAnsi="Georgia"/>
                <w:color w:val="000000" w:themeColor="text1"/>
                <w:sz w:val="24"/>
                <w:szCs w:val="24"/>
              </w:rPr>
            </w:rPrChange>
          </w:rPr>
          <w:delText>what the</w:delText>
        </w:r>
        <w:r w:rsidR="00EC7404" w:rsidRPr="0016329A" w:rsidDel="003C3501">
          <w:rPr>
            <w:rFonts w:ascii="Georgia" w:hAnsi="Georgia"/>
            <w:b/>
            <w:color w:val="000000" w:themeColor="text1"/>
            <w:sz w:val="24"/>
            <w:szCs w:val="24"/>
            <w:rPrChange w:id="762" w:author="Nicholas Gier" w:date="2018-10-05T12:17:00Z">
              <w:rPr>
                <w:rFonts w:ascii="Georgia" w:hAnsi="Georgia"/>
                <w:color w:val="000000" w:themeColor="text1"/>
                <w:sz w:val="24"/>
                <w:szCs w:val="24"/>
              </w:rPr>
            </w:rPrChange>
          </w:rPr>
          <w:delText xml:space="preserve"> Trump administration is now propos</w:delText>
        </w:r>
        <w:r w:rsidR="00CB702D" w:rsidRPr="0016329A" w:rsidDel="003C3501">
          <w:rPr>
            <w:rFonts w:ascii="Georgia" w:hAnsi="Georgia"/>
            <w:b/>
            <w:color w:val="000000" w:themeColor="text1"/>
            <w:sz w:val="24"/>
            <w:szCs w:val="24"/>
            <w:rPrChange w:id="763" w:author="Nicholas Gier" w:date="2018-10-05T12:17:00Z">
              <w:rPr>
                <w:rFonts w:ascii="Georgia" w:hAnsi="Georgia"/>
                <w:color w:val="000000" w:themeColor="text1"/>
                <w:sz w:val="24"/>
                <w:szCs w:val="24"/>
              </w:rPr>
            </w:rPrChange>
          </w:rPr>
          <w:delText>ing</w:delText>
        </w:r>
        <w:r w:rsidR="00A1402C" w:rsidRPr="0016329A" w:rsidDel="003C3501">
          <w:rPr>
            <w:rFonts w:ascii="Georgia" w:hAnsi="Georgia"/>
            <w:b/>
            <w:color w:val="000000" w:themeColor="text1"/>
            <w:sz w:val="24"/>
            <w:szCs w:val="24"/>
            <w:rPrChange w:id="764" w:author="Nicholas Gier" w:date="2018-10-05T12:17:00Z">
              <w:rPr>
                <w:rFonts w:ascii="Georgia" w:hAnsi="Georgia"/>
                <w:color w:val="000000" w:themeColor="text1"/>
                <w:sz w:val="24"/>
                <w:szCs w:val="24"/>
              </w:rPr>
            </w:rPrChange>
          </w:rPr>
          <w:delText>:</w:delText>
        </w:r>
        <w:r w:rsidR="00EC7404" w:rsidRPr="0016329A" w:rsidDel="003C3501">
          <w:rPr>
            <w:rFonts w:ascii="Georgia" w:hAnsi="Georgia"/>
            <w:b/>
            <w:color w:val="000000" w:themeColor="text1"/>
            <w:sz w:val="24"/>
            <w:szCs w:val="24"/>
            <w:rPrChange w:id="765" w:author="Nicholas Gier" w:date="2018-10-05T12:17:00Z">
              <w:rPr>
                <w:rFonts w:ascii="Georgia" w:hAnsi="Georgia"/>
                <w:color w:val="000000" w:themeColor="text1"/>
                <w:sz w:val="24"/>
                <w:szCs w:val="24"/>
              </w:rPr>
            </w:rPrChange>
          </w:rPr>
          <w:delText xml:space="preserve"> that immigrants who take food stamps and other forms of assistance may not obtain green cards.</w:delText>
        </w:r>
      </w:del>
    </w:p>
    <w:p w14:paraId="6977FA1B" w14:textId="08284F72" w:rsidR="003C3501" w:rsidRPr="0016329A" w:rsidRDefault="003C3501" w:rsidP="00C67DAA">
      <w:pPr>
        <w:spacing w:line="360" w:lineRule="auto"/>
        <w:ind w:firstLine="720"/>
        <w:rPr>
          <w:ins w:id="766" w:author="Nicholas Gier" w:date="2018-10-01T15:25:00Z"/>
          <w:rFonts w:ascii="Georgia" w:hAnsi="Georgia"/>
          <w:b/>
          <w:color w:val="000000" w:themeColor="text1"/>
          <w:sz w:val="24"/>
          <w:szCs w:val="24"/>
          <w:rPrChange w:id="767" w:author="Nicholas Gier" w:date="2018-10-05T12:17:00Z">
            <w:rPr>
              <w:ins w:id="768" w:author="Nicholas Gier" w:date="2018-10-01T15:25:00Z"/>
              <w:rFonts w:ascii="Georgia" w:hAnsi="Georgia"/>
              <w:color w:val="000000" w:themeColor="text1"/>
              <w:sz w:val="24"/>
              <w:szCs w:val="24"/>
            </w:rPr>
          </w:rPrChange>
        </w:rPr>
      </w:pPr>
      <w:ins w:id="769" w:author="Nicholas Gier" w:date="2018-10-01T15:25:00Z">
        <w:r w:rsidRPr="0016329A">
          <w:rPr>
            <w:rFonts w:ascii="Georgia" w:hAnsi="Georgia"/>
            <w:b/>
            <w:color w:val="000000" w:themeColor="text1"/>
            <w:sz w:val="24"/>
            <w:szCs w:val="24"/>
            <w:rPrChange w:id="770" w:author="Nicholas Gier" w:date="2018-10-05T12:17:00Z">
              <w:rPr>
                <w:rFonts w:ascii="Georgia" w:hAnsi="Georgia"/>
                <w:b/>
                <w:color w:val="000000" w:themeColor="text1"/>
                <w:sz w:val="24"/>
                <w:szCs w:val="24"/>
              </w:rPr>
            </w:rPrChange>
          </w:rPr>
          <w:t>Swedish Democrats</w:t>
        </w:r>
      </w:ins>
      <w:ins w:id="771" w:author="Nicholas Gier" w:date="2018-10-01T15:26:00Z">
        <w:r w:rsidRPr="0016329A">
          <w:rPr>
            <w:rFonts w:ascii="Georgia" w:hAnsi="Georgia"/>
            <w:b/>
            <w:color w:val="000000" w:themeColor="text1"/>
            <w:sz w:val="24"/>
            <w:szCs w:val="24"/>
            <w:rPrChange w:id="772" w:author="Nicholas Gier" w:date="2018-10-05T12:17:00Z">
              <w:rPr>
                <w:rFonts w:ascii="Georgia" w:hAnsi="Georgia"/>
                <w:b/>
                <w:color w:val="000000" w:themeColor="text1"/>
                <w:sz w:val="24"/>
                <w:szCs w:val="24"/>
              </w:rPr>
            </w:rPrChange>
          </w:rPr>
          <w:t xml:space="preserve"> Advance</w:t>
        </w:r>
      </w:ins>
    </w:p>
    <w:p w14:paraId="63059997" w14:textId="276F3DD6" w:rsidR="008B52FA" w:rsidRPr="00057EE7" w:rsidRDefault="00CB702D">
      <w:pPr>
        <w:spacing w:line="360" w:lineRule="auto"/>
        <w:ind w:firstLine="720"/>
        <w:rPr>
          <w:ins w:id="773" w:author="Nicholas Gier" w:date="2018-10-01T15:18:00Z"/>
          <w:rFonts w:ascii="Georgia" w:hAnsi="Georgia"/>
          <w:color w:val="000000" w:themeColor="text1"/>
          <w:sz w:val="24"/>
          <w:szCs w:val="24"/>
          <w:rPrChange w:id="774" w:author="Nicholas Gier" w:date="2018-10-05T12:00:00Z">
            <w:rPr>
              <w:ins w:id="775" w:author="Nicholas Gier" w:date="2018-10-01T15:18:00Z"/>
              <w:rFonts w:ascii="Georgia" w:hAnsi="Georgia"/>
              <w:color w:val="000000" w:themeColor="text1"/>
              <w:sz w:val="24"/>
              <w:szCs w:val="24"/>
            </w:rPr>
          </w:rPrChange>
        </w:rPr>
      </w:pPr>
      <w:r w:rsidRPr="00057EE7">
        <w:rPr>
          <w:rFonts w:ascii="Georgia" w:hAnsi="Georgia"/>
          <w:color w:val="000000" w:themeColor="text1"/>
          <w:sz w:val="24"/>
          <w:szCs w:val="24"/>
          <w:rPrChange w:id="776" w:author="Nicholas Gier" w:date="2018-10-05T12:00:00Z">
            <w:rPr>
              <w:rFonts w:ascii="Georgia" w:hAnsi="Georgia"/>
              <w:color w:val="000000" w:themeColor="text1"/>
              <w:sz w:val="24"/>
              <w:szCs w:val="24"/>
            </w:rPr>
          </w:rPrChange>
        </w:rPr>
        <w:t xml:space="preserve">The September 9 election resulted in a hung parliament, with Social Democrats, the Greens, and the Left Party winning 144 seats and the center-right coalition garnering 143, not enough for a majority.  </w:t>
      </w:r>
      <w:ins w:id="777" w:author="Nicholas Gier" w:date="2018-10-01T15:17:00Z">
        <w:r w:rsidR="008B52FA" w:rsidRPr="00057EE7">
          <w:rPr>
            <w:rFonts w:ascii="Georgia" w:hAnsi="Georgia"/>
            <w:color w:val="000000" w:themeColor="text1"/>
            <w:sz w:val="24"/>
            <w:szCs w:val="24"/>
            <w:rPrChange w:id="778" w:author="Nicholas Gier" w:date="2018-10-05T12:00:00Z">
              <w:rPr>
                <w:rFonts w:ascii="Georgia" w:hAnsi="Georgia"/>
                <w:color w:val="000000" w:themeColor="text1"/>
                <w:sz w:val="24"/>
                <w:szCs w:val="24"/>
              </w:rPr>
            </w:rPrChange>
          </w:rPr>
          <w:t>The Swedish Demo</w:t>
        </w:r>
      </w:ins>
      <w:ins w:id="779" w:author="Nicholas Gier" w:date="2018-10-01T15:20:00Z">
        <w:r w:rsidR="008B52FA" w:rsidRPr="00057EE7">
          <w:rPr>
            <w:rFonts w:ascii="Georgia" w:hAnsi="Georgia"/>
            <w:color w:val="000000" w:themeColor="text1"/>
            <w:sz w:val="24"/>
            <w:szCs w:val="24"/>
            <w:rPrChange w:id="780" w:author="Nicholas Gier" w:date="2018-10-05T12:00:00Z">
              <w:rPr>
                <w:rFonts w:ascii="Georgia" w:hAnsi="Georgia"/>
                <w:color w:val="000000" w:themeColor="text1"/>
                <w:sz w:val="24"/>
                <w:szCs w:val="24"/>
              </w:rPr>
            </w:rPrChange>
          </w:rPr>
          <w:t>c</w:t>
        </w:r>
      </w:ins>
      <w:ins w:id="781" w:author="Nicholas Gier" w:date="2018-10-01T15:17:00Z">
        <w:r w:rsidR="008B52FA" w:rsidRPr="00057EE7">
          <w:rPr>
            <w:rFonts w:ascii="Georgia" w:hAnsi="Georgia"/>
            <w:color w:val="000000" w:themeColor="text1"/>
            <w:sz w:val="24"/>
            <w:szCs w:val="24"/>
            <w:rPrChange w:id="782" w:author="Nicholas Gier" w:date="2018-10-05T12:00:00Z">
              <w:rPr>
                <w:rFonts w:ascii="Georgia" w:hAnsi="Georgia"/>
                <w:color w:val="000000" w:themeColor="text1"/>
                <w:sz w:val="24"/>
                <w:szCs w:val="24"/>
              </w:rPr>
            </w:rPrChange>
          </w:rPr>
          <w:t xml:space="preserve">rats gained 13 seats and </w:t>
        </w:r>
        <w:r w:rsidR="008B52FA" w:rsidRPr="00057EE7">
          <w:rPr>
            <w:rFonts w:ascii="Georgia" w:hAnsi="Georgia"/>
            <w:color w:val="000000" w:themeColor="text1"/>
            <w:sz w:val="24"/>
            <w:szCs w:val="24"/>
            <w:rPrChange w:id="783" w:author="Nicholas Gier" w:date="2018-10-05T12:00:00Z">
              <w:rPr>
                <w:rFonts w:ascii="Georgia" w:hAnsi="Georgia"/>
                <w:color w:val="000000" w:themeColor="text1"/>
                <w:sz w:val="24"/>
                <w:szCs w:val="24"/>
              </w:rPr>
            </w:rPrChange>
          </w:rPr>
          <w:lastRenderedPageBreak/>
          <w:t xml:space="preserve">now has 62, </w:t>
        </w:r>
      </w:ins>
      <w:ins w:id="784" w:author="Nicholas Gier" w:date="2018-10-01T15:18:00Z">
        <w:r w:rsidR="008B52FA" w:rsidRPr="00057EE7">
          <w:rPr>
            <w:rFonts w:ascii="Georgia" w:hAnsi="Georgia"/>
            <w:color w:val="000000" w:themeColor="text1"/>
            <w:sz w:val="24"/>
            <w:szCs w:val="24"/>
            <w:rPrChange w:id="785" w:author="Nicholas Gier" w:date="2018-10-05T12:00:00Z">
              <w:rPr>
                <w:rFonts w:ascii="Georgia" w:hAnsi="Georgia"/>
                <w:color w:val="000000" w:themeColor="text1"/>
                <w:sz w:val="24"/>
                <w:szCs w:val="24"/>
              </w:rPr>
            </w:rPrChange>
          </w:rPr>
          <w:t>making it the power broker henceforth.</w:t>
        </w:r>
      </w:ins>
      <w:ins w:id="786" w:author="Nicholas Gier" w:date="2018-10-01T15:19:00Z">
        <w:r w:rsidR="008B52FA" w:rsidRPr="00057EE7">
          <w:rPr>
            <w:rFonts w:ascii="Georgia" w:hAnsi="Georgia"/>
            <w:color w:val="000000" w:themeColor="text1"/>
            <w:sz w:val="24"/>
            <w:szCs w:val="24"/>
            <w:rPrChange w:id="787" w:author="Nicholas Gier" w:date="2018-10-05T12:00:00Z">
              <w:rPr>
                <w:rFonts w:ascii="Georgia" w:hAnsi="Georgia"/>
                <w:color w:val="000000" w:themeColor="text1"/>
                <w:sz w:val="24"/>
                <w:szCs w:val="24"/>
              </w:rPr>
            </w:rPrChange>
          </w:rPr>
          <w:t xml:space="preserve"> Only the Moderates and Christian Democrats are open to</w:t>
        </w:r>
      </w:ins>
      <w:ins w:id="788" w:author="Nicholas Gier" w:date="2018-10-01T15:20:00Z">
        <w:r w:rsidR="008B52FA" w:rsidRPr="00057EE7">
          <w:rPr>
            <w:rFonts w:ascii="Georgia" w:hAnsi="Georgia"/>
            <w:color w:val="000000" w:themeColor="text1"/>
            <w:sz w:val="24"/>
            <w:szCs w:val="24"/>
            <w:rPrChange w:id="789" w:author="Nicholas Gier" w:date="2018-10-05T12:00:00Z">
              <w:rPr>
                <w:rFonts w:ascii="Georgia" w:hAnsi="Georgia"/>
                <w:color w:val="000000" w:themeColor="text1"/>
                <w:sz w:val="24"/>
                <w:szCs w:val="24"/>
              </w:rPr>
            </w:rPrChange>
          </w:rPr>
          <w:t xml:space="preserve"> cooperating with Sweden’s Racial Right.</w:t>
        </w:r>
      </w:ins>
    </w:p>
    <w:p w14:paraId="3B7EDE93" w14:textId="73770E0B" w:rsidR="00CB702D" w:rsidRPr="00057EE7" w:rsidRDefault="00CB702D" w:rsidP="00C67DAA">
      <w:pPr>
        <w:spacing w:line="360" w:lineRule="auto"/>
        <w:ind w:firstLine="720"/>
        <w:rPr>
          <w:rFonts w:ascii="Georgia" w:eastAsia="Times New Roman" w:hAnsi="Georgia" w:cs="Times New Roman"/>
          <w:color w:val="000000" w:themeColor="text1"/>
          <w:sz w:val="24"/>
          <w:szCs w:val="24"/>
          <w:rPrChange w:id="790" w:author="Nicholas Gier" w:date="2018-10-05T12:00:00Z">
            <w:rPr>
              <w:rFonts w:ascii="Georgia" w:eastAsia="Times New Roman" w:hAnsi="Georgia" w:cs="Times New Roman"/>
              <w:color w:val="000000" w:themeColor="text1"/>
              <w:sz w:val="24"/>
              <w:szCs w:val="24"/>
            </w:rPr>
          </w:rPrChange>
        </w:rPr>
      </w:pPr>
      <w:del w:id="791" w:author="Nicholas Gier" w:date="2018-10-01T15:18:00Z">
        <w:r w:rsidRPr="00057EE7" w:rsidDel="008B52FA">
          <w:rPr>
            <w:rFonts w:ascii="Georgia" w:hAnsi="Georgia"/>
            <w:color w:val="000000" w:themeColor="text1"/>
            <w:sz w:val="24"/>
            <w:szCs w:val="24"/>
            <w:rPrChange w:id="792" w:author="Nicholas Gier" w:date="2018-10-05T12:00:00Z">
              <w:rPr>
                <w:rFonts w:ascii="Georgia" w:hAnsi="Georgia"/>
                <w:color w:val="000000" w:themeColor="text1"/>
                <w:sz w:val="24"/>
                <w:szCs w:val="24"/>
              </w:rPr>
            </w:rPrChange>
          </w:rPr>
          <w:delText>D</w:delText>
        </w:r>
      </w:del>
      <w:ins w:id="793" w:author="Nicholas Gier" w:date="2018-10-01T15:18:00Z">
        <w:r w:rsidR="008B52FA" w:rsidRPr="00057EE7">
          <w:rPr>
            <w:rFonts w:ascii="Georgia" w:hAnsi="Georgia"/>
            <w:color w:val="000000" w:themeColor="text1"/>
            <w:sz w:val="24"/>
            <w:szCs w:val="24"/>
            <w:rPrChange w:id="794" w:author="Nicholas Gier" w:date="2018-10-05T12:00:00Z">
              <w:rPr>
                <w:rFonts w:ascii="Georgia" w:hAnsi="Georgia"/>
                <w:color w:val="000000" w:themeColor="text1"/>
                <w:sz w:val="24"/>
                <w:szCs w:val="24"/>
              </w:rPr>
            </w:rPrChange>
          </w:rPr>
          <w:t>D</w:t>
        </w:r>
      </w:ins>
      <w:r w:rsidRPr="00057EE7">
        <w:rPr>
          <w:rFonts w:ascii="Georgia" w:hAnsi="Georgia"/>
          <w:color w:val="000000" w:themeColor="text1"/>
          <w:sz w:val="24"/>
          <w:szCs w:val="24"/>
          <w:rPrChange w:id="795" w:author="Nicholas Gier" w:date="2018-10-05T12:00:00Z">
            <w:rPr>
              <w:rFonts w:ascii="Georgia" w:hAnsi="Georgia"/>
              <w:color w:val="000000" w:themeColor="text1"/>
              <w:sz w:val="24"/>
              <w:szCs w:val="24"/>
            </w:rPr>
          </w:rPrChange>
        </w:rPr>
        <w:t>enmark’s anti-immigrant People’s Party is a member of its center-right government</w:t>
      </w:r>
      <w:ins w:id="796" w:author="Nicholas Gier" w:date="2018-10-03T15:03:00Z">
        <w:r w:rsidR="00B9365D" w:rsidRPr="00057EE7">
          <w:rPr>
            <w:rFonts w:ascii="Georgia" w:hAnsi="Georgia"/>
            <w:color w:val="000000" w:themeColor="text1"/>
            <w:sz w:val="24"/>
            <w:szCs w:val="24"/>
            <w:rPrChange w:id="797" w:author="Nicholas Gier" w:date="2018-10-05T12:00:00Z">
              <w:rPr>
                <w:rFonts w:ascii="Georgia" w:hAnsi="Georgia"/>
                <w:color w:val="000000" w:themeColor="text1"/>
                <w:sz w:val="24"/>
                <w:szCs w:val="24"/>
              </w:rPr>
            </w:rPrChange>
          </w:rPr>
          <w:t xml:space="preserve"> (the same holds for Norway</w:t>
        </w:r>
      </w:ins>
      <w:ins w:id="798" w:author="Nicholas Gier" w:date="2018-10-05T12:17:00Z">
        <w:r w:rsidR="0016329A">
          <w:rPr>
            <w:rFonts w:ascii="Georgia" w:hAnsi="Georgia"/>
            <w:color w:val="000000" w:themeColor="text1"/>
            <w:sz w:val="24"/>
            <w:szCs w:val="24"/>
          </w:rPr>
          <w:t xml:space="preserve"> and Finland</w:t>
        </w:r>
      </w:ins>
      <w:ins w:id="799" w:author="Nicholas Gier" w:date="2018-10-03T15:03:00Z">
        <w:r w:rsidR="00B53FED" w:rsidRPr="00057EE7">
          <w:rPr>
            <w:rFonts w:ascii="Georgia" w:hAnsi="Georgia"/>
            <w:color w:val="000000" w:themeColor="text1"/>
            <w:sz w:val="24"/>
            <w:szCs w:val="24"/>
            <w:rPrChange w:id="800" w:author="Nicholas Gier" w:date="2018-10-05T12:00:00Z">
              <w:rPr>
                <w:rFonts w:ascii="Georgia" w:hAnsi="Georgia"/>
                <w:color w:val="000000" w:themeColor="text1"/>
                <w:sz w:val="24"/>
                <w:szCs w:val="24"/>
              </w:rPr>
            </w:rPrChange>
          </w:rPr>
          <w:t>)</w:t>
        </w:r>
      </w:ins>
      <w:r w:rsidRPr="00057EE7">
        <w:rPr>
          <w:rFonts w:ascii="Georgia" w:hAnsi="Georgia"/>
          <w:color w:val="000000" w:themeColor="text1"/>
          <w:sz w:val="24"/>
          <w:szCs w:val="24"/>
          <w:rPrChange w:id="801" w:author="Nicholas Gier" w:date="2018-10-05T12:00:00Z">
            <w:rPr>
              <w:rFonts w:ascii="Georgia" w:hAnsi="Georgia"/>
              <w:color w:val="000000" w:themeColor="text1"/>
              <w:sz w:val="24"/>
              <w:szCs w:val="24"/>
            </w:rPr>
          </w:rPrChange>
        </w:rPr>
        <w:t>, but Sweden’s major parties have always rejected such a formal arrangement</w:t>
      </w:r>
      <w:ins w:id="802" w:author="Nicholas Gier" w:date="2018-10-03T15:03:00Z">
        <w:r w:rsidR="00B53FED" w:rsidRPr="00057EE7">
          <w:rPr>
            <w:rFonts w:ascii="Georgia" w:hAnsi="Georgia"/>
            <w:color w:val="000000" w:themeColor="text1"/>
            <w:sz w:val="24"/>
            <w:szCs w:val="24"/>
            <w:rPrChange w:id="803" w:author="Nicholas Gier" w:date="2018-10-05T12:00:00Z">
              <w:rPr>
                <w:rFonts w:ascii="Georgia" w:hAnsi="Georgia"/>
                <w:color w:val="000000" w:themeColor="text1"/>
                <w:sz w:val="24"/>
                <w:szCs w:val="24"/>
              </w:rPr>
            </w:rPrChange>
          </w:rPr>
          <w:t xml:space="preserve"> (together with Germany and the Netherlands)</w:t>
        </w:r>
      </w:ins>
      <w:r w:rsidRPr="00057EE7">
        <w:rPr>
          <w:rFonts w:ascii="Georgia" w:hAnsi="Georgia"/>
          <w:color w:val="000000" w:themeColor="text1"/>
          <w:sz w:val="24"/>
          <w:szCs w:val="24"/>
          <w:rPrChange w:id="804" w:author="Nicholas Gier" w:date="2018-10-05T12:00:00Z">
            <w:rPr>
              <w:rFonts w:ascii="Georgia" w:hAnsi="Georgia"/>
              <w:color w:val="000000" w:themeColor="text1"/>
              <w:sz w:val="24"/>
              <w:szCs w:val="24"/>
            </w:rPr>
          </w:rPrChange>
        </w:rPr>
        <w:t xml:space="preserve">.  Nonetheless, the Swedish Democrats voted with the center-right to remove Social Democrat </w:t>
      </w:r>
      <w:r w:rsidRPr="00057EE7">
        <w:rPr>
          <w:rFonts w:ascii="Georgia" w:eastAsia="Times New Roman" w:hAnsi="Georgia" w:cs="Times New Roman"/>
          <w:color w:val="000000" w:themeColor="text1"/>
          <w:sz w:val="24"/>
          <w:szCs w:val="24"/>
          <w:rPrChange w:id="805" w:author="Nicholas Gier" w:date="2018-10-05T12:00:00Z">
            <w:rPr>
              <w:rFonts w:ascii="Georgia" w:eastAsia="Times New Roman" w:hAnsi="Georgia" w:cs="Times New Roman"/>
              <w:color w:val="000000" w:themeColor="text1"/>
              <w:sz w:val="24"/>
              <w:szCs w:val="24"/>
            </w:rPr>
          </w:rPrChange>
        </w:rPr>
        <w:t xml:space="preserve">Stefan </w:t>
      </w:r>
      <w:proofErr w:type="spellStart"/>
      <w:r w:rsidRPr="00057EE7">
        <w:rPr>
          <w:rFonts w:ascii="Georgia" w:eastAsia="Times New Roman" w:hAnsi="Georgia" w:cs="Times New Roman"/>
          <w:color w:val="000000" w:themeColor="text1"/>
          <w:sz w:val="24"/>
          <w:szCs w:val="24"/>
          <w:rPrChange w:id="806" w:author="Nicholas Gier" w:date="2018-10-05T12:00:00Z">
            <w:rPr>
              <w:rFonts w:ascii="Georgia" w:eastAsia="Times New Roman" w:hAnsi="Georgia" w:cs="Times New Roman"/>
              <w:color w:val="000000" w:themeColor="text1"/>
              <w:sz w:val="24"/>
              <w:szCs w:val="24"/>
            </w:rPr>
          </w:rPrChange>
        </w:rPr>
        <w:t>Lofven</w:t>
      </w:r>
      <w:proofErr w:type="spellEnd"/>
      <w:r w:rsidRPr="00057EE7">
        <w:rPr>
          <w:rFonts w:ascii="Georgia" w:eastAsia="Times New Roman" w:hAnsi="Georgia" w:cs="Times New Roman"/>
          <w:color w:val="000000" w:themeColor="text1"/>
          <w:sz w:val="24"/>
          <w:szCs w:val="24"/>
          <w:rPrChange w:id="807" w:author="Nicholas Gier" w:date="2018-10-05T12:00:00Z">
            <w:rPr>
              <w:rFonts w:ascii="Georgia" w:eastAsia="Times New Roman" w:hAnsi="Georgia" w:cs="Times New Roman"/>
              <w:color w:val="000000" w:themeColor="text1"/>
              <w:sz w:val="24"/>
              <w:szCs w:val="24"/>
            </w:rPr>
          </w:rPrChange>
        </w:rPr>
        <w:t xml:space="preserve"> as Prime Minister</w:t>
      </w:r>
      <w:ins w:id="808" w:author="Nicholas Gier" w:date="2018-10-01T15:10:00Z">
        <w:r w:rsidR="008B52FA" w:rsidRPr="00057EE7">
          <w:rPr>
            <w:rFonts w:ascii="Georgia" w:eastAsia="Times New Roman" w:hAnsi="Georgia" w:cs="Times New Roman"/>
            <w:color w:val="000000" w:themeColor="text1"/>
            <w:sz w:val="24"/>
            <w:szCs w:val="24"/>
            <w:rPrChange w:id="809" w:author="Nicholas Gier" w:date="2018-10-05T12:00:00Z">
              <w:rPr>
                <w:rFonts w:ascii="Georgia" w:eastAsia="Times New Roman" w:hAnsi="Georgia" w:cs="Times New Roman"/>
                <w:color w:val="000000" w:themeColor="text1"/>
                <w:sz w:val="24"/>
                <w:szCs w:val="24"/>
              </w:rPr>
            </w:rPrChange>
          </w:rPr>
          <w:t>,</w:t>
        </w:r>
      </w:ins>
      <w:ins w:id="810" w:author="Nicholas Gier" w:date="2018-10-01T15:11:00Z">
        <w:r w:rsidR="008B52FA" w:rsidRPr="00057EE7">
          <w:rPr>
            <w:rFonts w:ascii="Georgia" w:eastAsia="Times New Roman" w:hAnsi="Georgia" w:cs="Times New Roman"/>
            <w:color w:val="000000" w:themeColor="text1"/>
            <w:sz w:val="24"/>
            <w:szCs w:val="24"/>
            <w:rPrChange w:id="811" w:author="Nicholas Gier" w:date="2018-10-05T12:00:00Z">
              <w:rPr>
                <w:rFonts w:ascii="Georgia" w:eastAsia="Times New Roman" w:hAnsi="Georgia" w:cs="Times New Roman"/>
                <w:color w:val="000000" w:themeColor="text1"/>
                <w:sz w:val="24"/>
                <w:szCs w:val="24"/>
              </w:rPr>
            </w:rPrChange>
          </w:rPr>
          <w:t xml:space="preserve"> a first in Swedish political history.</w:t>
        </w:r>
      </w:ins>
      <w:del w:id="812" w:author="Nicholas Gier" w:date="2018-10-01T15:10:00Z">
        <w:r w:rsidRPr="00057EE7" w:rsidDel="008B52FA">
          <w:rPr>
            <w:rFonts w:ascii="Georgia" w:eastAsia="Times New Roman" w:hAnsi="Georgia" w:cs="Times New Roman"/>
            <w:color w:val="000000" w:themeColor="text1"/>
            <w:sz w:val="24"/>
            <w:szCs w:val="24"/>
            <w:rPrChange w:id="813" w:author="Nicholas Gier" w:date="2018-10-05T12:00:00Z">
              <w:rPr>
                <w:rFonts w:ascii="Georgia" w:eastAsia="Times New Roman" w:hAnsi="Georgia" w:cs="Times New Roman"/>
                <w:color w:val="000000" w:themeColor="text1"/>
                <w:sz w:val="24"/>
                <w:szCs w:val="24"/>
              </w:rPr>
            </w:rPrChange>
          </w:rPr>
          <w:delText>.</w:delText>
        </w:r>
      </w:del>
    </w:p>
    <w:p w14:paraId="13EA5388" w14:textId="43AB69BB" w:rsidR="000C4537" w:rsidRPr="00057EE7" w:rsidRDefault="00CB702D">
      <w:pPr>
        <w:spacing w:after="285" w:line="360" w:lineRule="auto"/>
        <w:ind w:firstLine="720"/>
        <w:rPr>
          <w:ins w:id="814" w:author="Nicholas Gier" w:date="2018-10-01T15:10:00Z"/>
          <w:rFonts w:ascii="Georgia" w:eastAsia="Times New Roman" w:hAnsi="Georgia" w:cs="Times New Roman"/>
          <w:color w:val="000000" w:themeColor="text1"/>
          <w:sz w:val="24"/>
          <w:szCs w:val="24"/>
          <w:rPrChange w:id="815" w:author="Nicholas Gier" w:date="2018-10-05T12:00:00Z">
            <w:rPr>
              <w:ins w:id="816" w:author="Nicholas Gier" w:date="2018-10-01T15:10:00Z"/>
              <w:rFonts w:ascii="Georgia" w:eastAsia="Times New Roman" w:hAnsi="Georgia" w:cs="Times New Roman"/>
              <w:color w:val="333333"/>
              <w:sz w:val="24"/>
              <w:szCs w:val="24"/>
            </w:rPr>
          </w:rPrChange>
        </w:rPr>
        <w:pPrChange w:id="817" w:author="Nicholas Gier" w:date="2018-10-01T15:11:00Z">
          <w:pPr>
            <w:spacing w:after="285" w:line="360" w:lineRule="auto"/>
          </w:pPr>
        </w:pPrChange>
      </w:pPr>
      <w:r w:rsidRPr="00057EE7">
        <w:rPr>
          <w:rFonts w:ascii="Georgia" w:hAnsi="Georgia"/>
          <w:color w:val="000000" w:themeColor="text1"/>
          <w:sz w:val="24"/>
          <w:szCs w:val="24"/>
          <w:rPrChange w:id="818" w:author="Nicholas Gier" w:date="2018-10-05T12:00:00Z">
            <w:rPr>
              <w:rFonts w:ascii="Georgia" w:hAnsi="Georgia"/>
              <w:color w:val="000000" w:themeColor="text1"/>
              <w:sz w:val="24"/>
              <w:szCs w:val="24"/>
            </w:rPr>
          </w:rPrChange>
        </w:rPr>
        <w:t xml:space="preserve">Sweden can expect many more weeks of political turmoil, </w:t>
      </w:r>
      <w:ins w:id="819" w:author="Nicholas Gier" w:date="2018-10-01T15:22:00Z">
        <w:r w:rsidR="003C3501" w:rsidRPr="00057EE7">
          <w:rPr>
            <w:rFonts w:ascii="Georgia" w:hAnsi="Georgia"/>
            <w:color w:val="000000" w:themeColor="text1"/>
            <w:sz w:val="24"/>
            <w:szCs w:val="24"/>
            <w:rPrChange w:id="820" w:author="Nicholas Gier" w:date="2018-10-05T12:00:00Z">
              <w:rPr>
                <w:rFonts w:ascii="Georgia" w:hAnsi="Georgia"/>
                <w:color w:val="000000" w:themeColor="text1"/>
                <w:sz w:val="24"/>
                <w:szCs w:val="24"/>
              </w:rPr>
            </w:rPrChange>
          </w:rPr>
          <w:t>and</w:t>
        </w:r>
      </w:ins>
      <w:del w:id="821" w:author="Nicholas Gier" w:date="2018-10-01T15:22:00Z">
        <w:r w:rsidRPr="00057EE7" w:rsidDel="003C3501">
          <w:rPr>
            <w:rFonts w:ascii="Georgia" w:hAnsi="Georgia"/>
            <w:color w:val="000000" w:themeColor="text1"/>
            <w:sz w:val="24"/>
            <w:szCs w:val="24"/>
            <w:rPrChange w:id="822" w:author="Nicholas Gier" w:date="2018-10-05T12:00:00Z">
              <w:rPr>
                <w:rFonts w:ascii="Georgia" w:hAnsi="Georgia"/>
                <w:color w:val="000000" w:themeColor="text1"/>
                <w:sz w:val="24"/>
                <w:szCs w:val="24"/>
              </w:rPr>
            </w:rPrChange>
          </w:rPr>
          <w:delText>but</w:delText>
        </w:r>
      </w:del>
      <w:r w:rsidRPr="00057EE7">
        <w:rPr>
          <w:rFonts w:ascii="Georgia" w:hAnsi="Georgia"/>
          <w:color w:val="000000" w:themeColor="text1"/>
          <w:sz w:val="24"/>
          <w:szCs w:val="24"/>
          <w:rPrChange w:id="823" w:author="Nicholas Gier" w:date="2018-10-05T12:00:00Z">
            <w:rPr>
              <w:rFonts w:ascii="Georgia" w:hAnsi="Georgia"/>
              <w:color w:val="000000" w:themeColor="text1"/>
              <w:sz w:val="24"/>
              <w:szCs w:val="24"/>
            </w:rPr>
          </w:rPrChange>
        </w:rPr>
        <w:t xml:space="preserve"> the likely result is that the center right parties—Conservatives, Moderates, Liberals, and Christian Democrats—will form an unstable minority government.</w:t>
      </w:r>
      <w:ins w:id="824" w:author="Nicholas Gier" w:date="2018-10-01T15:10:00Z">
        <w:r w:rsidR="000C4537" w:rsidRPr="00057EE7">
          <w:rPr>
            <w:rFonts w:ascii="Georgia" w:eastAsia="Times New Roman" w:hAnsi="Georgia" w:cs="Times New Roman"/>
            <w:color w:val="000000" w:themeColor="text1"/>
            <w:sz w:val="24"/>
            <w:szCs w:val="24"/>
            <w:rPrChange w:id="825" w:author="Nicholas Gier" w:date="2018-10-05T12:00:00Z">
              <w:rPr>
                <w:rFonts w:ascii="Georgia" w:eastAsia="Times New Roman" w:hAnsi="Georgia" w:cs="Times New Roman"/>
                <w:color w:val="333333"/>
                <w:sz w:val="24"/>
                <w:szCs w:val="24"/>
              </w:rPr>
            </w:rPrChange>
          </w:rPr>
          <w:t xml:space="preserve"> </w:t>
        </w:r>
      </w:ins>
    </w:p>
    <w:p w14:paraId="5B5FFFFF" w14:textId="6D422C39" w:rsidR="00CB702D" w:rsidRPr="00057EE7" w:rsidDel="000C4537" w:rsidRDefault="00CB702D" w:rsidP="00C67DAA">
      <w:pPr>
        <w:spacing w:line="360" w:lineRule="auto"/>
        <w:ind w:firstLine="720"/>
        <w:rPr>
          <w:del w:id="826" w:author="Nicholas Gier" w:date="2018-10-01T15:10:00Z"/>
          <w:rFonts w:ascii="Georgia" w:hAnsi="Georgia"/>
          <w:color w:val="000000" w:themeColor="text1"/>
          <w:sz w:val="24"/>
          <w:szCs w:val="24"/>
          <w:rPrChange w:id="827" w:author="Nicholas Gier" w:date="2018-10-05T12:00:00Z">
            <w:rPr>
              <w:del w:id="828" w:author="Nicholas Gier" w:date="2018-10-01T15:10:00Z"/>
              <w:rFonts w:ascii="Georgia" w:hAnsi="Georgia"/>
              <w:color w:val="000000" w:themeColor="text1"/>
              <w:sz w:val="24"/>
              <w:szCs w:val="24"/>
            </w:rPr>
          </w:rPrChange>
        </w:rPr>
      </w:pPr>
    </w:p>
    <w:p w14:paraId="2CEB7A1C" w14:textId="6BB72878" w:rsidR="00CB702D" w:rsidRPr="00057EE7" w:rsidRDefault="00CB702D" w:rsidP="00C67DAA">
      <w:pPr>
        <w:spacing w:line="360" w:lineRule="auto"/>
        <w:ind w:firstLine="720"/>
        <w:rPr>
          <w:rFonts w:ascii="Georgia" w:hAnsi="Georgia"/>
          <w:color w:val="000000" w:themeColor="text1"/>
          <w:sz w:val="24"/>
          <w:szCs w:val="24"/>
          <w:rPrChange w:id="829" w:author="Nicholas Gier" w:date="2018-10-05T12:00:00Z">
            <w:rPr>
              <w:rFonts w:ascii="Georgia" w:hAnsi="Georgia"/>
              <w:color w:val="000000" w:themeColor="text1"/>
              <w:sz w:val="24"/>
              <w:szCs w:val="24"/>
            </w:rPr>
          </w:rPrChange>
        </w:rPr>
      </w:pPr>
      <w:r w:rsidRPr="00057EE7">
        <w:rPr>
          <w:rFonts w:ascii="Georgia" w:hAnsi="Georgia"/>
          <w:color w:val="000000" w:themeColor="text1"/>
          <w:sz w:val="24"/>
          <w:szCs w:val="24"/>
          <w:rPrChange w:id="830" w:author="Nicholas Gier" w:date="2018-10-05T12:00:00Z">
            <w:rPr>
              <w:rFonts w:ascii="Georgia" w:hAnsi="Georgia"/>
              <w:color w:val="000000" w:themeColor="text1"/>
              <w:sz w:val="24"/>
              <w:szCs w:val="24"/>
            </w:rPr>
          </w:rPrChange>
        </w:rPr>
        <w:t xml:space="preserve">Nick Gier of Moscow taught philosophy at the University of Idaho for 31 years. </w:t>
      </w:r>
      <w:r w:rsidR="00AE3D78" w:rsidRPr="00057EE7">
        <w:rPr>
          <w:rFonts w:ascii="Georgia" w:hAnsi="Georgia"/>
          <w:color w:val="000000" w:themeColor="text1"/>
          <w:sz w:val="24"/>
          <w:szCs w:val="24"/>
          <w:rPrChange w:id="831" w:author="Nicholas Gier" w:date="2018-10-05T12:00:00Z">
            <w:rPr>
              <w:rFonts w:ascii="Georgia" w:hAnsi="Georgia"/>
              <w:color w:val="000000" w:themeColor="text1"/>
              <w:sz w:val="24"/>
              <w:szCs w:val="24"/>
            </w:rPr>
          </w:rPrChange>
        </w:rPr>
        <w:t xml:space="preserve">Read more about the “Middle Way” between communism and capitalism at </w:t>
      </w:r>
      <w:r w:rsidR="000C5B0D" w:rsidRPr="00057EE7">
        <w:rPr>
          <w:rStyle w:val="Hyperlink"/>
          <w:rFonts w:ascii="Georgia" w:hAnsi="Georgia"/>
          <w:color w:val="000000" w:themeColor="text1"/>
          <w:sz w:val="24"/>
          <w:szCs w:val="24"/>
          <w:rPrChange w:id="832" w:author="Nicholas Gier" w:date="2018-10-05T12:00:00Z">
            <w:rPr>
              <w:rStyle w:val="Hyperlink"/>
              <w:rFonts w:ascii="Georgia" w:hAnsi="Georgia"/>
              <w:color w:val="000000" w:themeColor="text1"/>
              <w:sz w:val="24"/>
              <w:szCs w:val="24"/>
            </w:rPr>
          </w:rPrChange>
        </w:rPr>
        <w:fldChar w:fldCharType="begin"/>
      </w:r>
      <w:r w:rsidR="000C5B0D" w:rsidRPr="00057EE7">
        <w:rPr>
          <w:rStyle w:val="Hyperlink"/>
          <w:rFonts w:ascii="Georgia" w:hAnsi="Georgia"/>
          <w:color w:val="000000" w:themeColor="text1"/>
          <w:sz w:val="24"/>
          <w:szCs w:val="24"/>
          <w:rPrChange w:id="833" w:author="Nicholas Gier" w:date="2018-10-05T12:00:00Z">
            <w:rPr>
              <w:rStyle w:val="Hyperlink"/>
              <w:rFonts w:ascii="Georgia" w:hAnsi="Georgia"/>
              <w:color w:val="000000" w:themeColor="text1"/>
              <w:sz w:val="24"/>
              <w:szCs w:val="24"/>
            </w:rPr>
          </w:rPrChange>
        </w:rPr>
        <w:instrText xml:space="preserve"> HYPERLINK "http://www.nickgier.com/MiddleWay.pdf" </w:instrText>
      </w:r>
      <w:r w:rsidR="000C5B0D" w:rsidRPr="00057EE7">
        <w:rPr>
          <w:rStyle w:val="Hyperlink"/>
          <w:rFonts w:ascii="Georgia" w:hAnsi="Georgia"/>
          <w:color w:val="000000" w:themeColor="text1"/>
          <w:sz w:val="24"/>
          <w:szCs w:val="24"/>
          <w:rPrChange w:id="834" w:author="Nicholas Gier" w:date="2018-10-05T12:00:00Z">
            <w:rPr>
              <w:rStyle w:val="Hyperlink"/>
              <w:rFonts w:ascii="Georgia" w:hAnsi="Georgia"/>
              <w:color w:val="000000" w:themeColor="text1"/>
              <w:sz w:val="24"/>
              <w:szCs w:val="24"/>
            </w:rPr>
          </w:rPrChange>
        </w:rPr>
        <w:fldChar w:fldCharType="separate"/>
      </w:r>
      <w:r w:rsidR="00AE3D78" w:rsidRPr="00057EE7">
        <w:rPr>
          <w:rStyle w:val="Hyperlink"/>
          <w:rFonts w:ascii="Georgia" w:hAnsi="Georgia"/>
          <w:color w:val="000000" w:themeColor="text1"/>
          <w:sz w:val="24"/>
          <w:szCs w:val="24"/>
          <w:rPrChange w:id="835" w:author="Nicholas Gier" w:date="2018-10-05T12:00:00Z">
            <w:rPr>
              <w:rStyle w:val="Hyperlink"/>
              <w:rFonts w:ascii="Georgia" w:hAnsi="Georgia"/>
              <w:color w:val="000000" w:themeColor="text1"/>
              <w:sz w:val="24"/>
              <w:szCs w:val="24"/>
            </w:rPr>
          </w:rPrChange>
        </w:rPr>
        <w:t>www.nickgier.com/MiddleWay.pdf</w:t>
      </w:r>
      <w:r w:rsidR="000C5B0D" w:rsidRPr="00057EE7">
        <w:rPr>
          <w:rStyle w:val="Hyperlink"/>
          <w:rFonts w:ascii="Georgia" w:hAnsi="Georgia"/>
          <w:color w:val="000000" w:themeColor="text1"/>
          <w:sz w:val="24"/>
          <w:szCs w:val="24"/>
          <w:rPrChange w:id="836" w:author="Nicholas Gier" w:date="2018-10-05T12:00:00Z">
            <w:rPr>
              <w:rStyle w:val="Hyperlink"/>
              <w:rFonts w:ascii="Georgia" w:hAnsi="Georgia"/>
              <w:color w:val="000000" w:themeColor="text1"/>
              <w:sz w:val="24"/>
              <w:szCs w:val="24"/>
            </w:rPr>
          </w:rPrChange>
        </w:rPr>
        <w:fldChar w:fldCharType="end"/>
      </w:r>
      <w:r w:rsidR="00AE3D78" w:rsidRPr="00057EE7">
        <w:rPr>
          <w:rFonts w:ascii="Georgia" w:hAnsi="Georgia"/>
          <w:color w:val="000000" w:themeColor="text1"/>
          <w:sz w:val="24"/>
          <w:szCs w:val="24"/>
          <w:rPrChange w:id="837" w:author="Nicholas Gier" w:date="2018-10-05T12:00:00Z">
            <w:rPr>
              <w:rFonts w:ascii="Georgia" w:hAnsi="Georgia"/>
              <w:color w:val="000000" w:themeColor="text1"/>
              <w:sz w:val="24"/>
              <w:szCs w:val="24"/>
            </w:rPr>
          </w:rPrChange>
        </w:rPr>
        <w:t>.  Email him at ngier006@gmail.com.</w:t>
      </w:r>
    </w:p>
    <w:sectPr w:rsidR="00CB702D" w:rsidRPr="0005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Gier">
    <w15:presenceInfo w15:providerId="Windows Live" w15:userId="29212a5b0e484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E5"/>
    <w:rsid w:val="0002618A"/>
    <w:rsid w:val="00057EE7"/>
    <w:rsid w:val="000A3920"/>
    <w:rsid w:val="000A6806"/>
    <w:rsid w:val="000C4537"/>
    <w:rsid w:val="000C5B0D"/>
    <w:rsid w:val="000C7685"/>
    <w:rsid w:val="000F2C48"/>
    <w:rsid w:val="001169F4"/>
    <w:rsid w:val="00147B40"/>
    <w:rsid w:val="001513D1"/>
    <w:rsid w:val="0016329A"/>
    <w:rsid w:val="00174EA1"/>
    <w:rsid w:val="00184C26"/>
    <w:rsid w:val="002131C3"/>
    <w:rsid w:val="00222698"/>
    <w:rsid w:val="00223486"/>
    <w:rsid w:val="00247167"/>
    <w:rsid w:val="00254B72"/>
    <w:rsid w:val="00280EE7"/>
    <w:rsid w:val="002C2B8F"/>
    <w:rsid w:val="002D6783"/>
    <w:rsid w:val="002E7757"/>
    <w:rsid w:val="002F09E7"/>
    <w:rsid w:val="003449C7"/>
    <w:rsid w:val="00363CDD"/>
    <w:rsid w:val="00396121"/>
    <w:rsid w:val="003B0B13"/>
    <w:rsid w:val="003B6DAA"/>
    <w:rsid w:val="003C0030"/>
    <w:rsid w:val="003C3501"/>
    <w:rsid w:val="003C5AC2"/>
    <w:rsid w:val="003E7F96"/>
    <w:rsid w:val="00411965"/>
    <w:rsid w:val="0043742E"/>
    <w:rsid w:val="00441FAE"/>
    <w:rsid w:val="0044466A"/>
    <w:rsid w:val="00484D9E"/>
    <w:rsid w:val="0048585A"/>
    <w:rsid w:val="00504CC4"/>
    <w:rsid w:val="00514667"/>
    <w:rsid w:val="005514FD"/>
    <w:rsid w:val="00566E3C"/>
    <w:rsid w:val="00577DDE"/>
    <w:rsid w:val="0059536D"/>
    <w:rsid w:val="005C6C34"/>
    <w:rsid w:val="005F69FB"/>
    <w:rsid w:val="00603D6F"/>
    <w:rsid w:val="00671510"/>
    <w:rsid w:val="00673775"/>
    <w:rsid w:val="00684966"/>
    <w:rsid w:val="00690CE3"/>
    <w:rsid w:val="006C307A"/>
    <w:rsid w:val="006F0537"/>
    <w:rsid w:val="0075140E"/>
    <w:rsid w:val="00791524"/>
    <w:rsid w:val="007A7B92"/>
    <w:rsid w:val="007F226D"/>
    <w:rsid w:val="008057A0"/>
    <w:rsid w:val="00813B04"/>
    <w:rsid w:val="00824D79"/>
    <w:rsid w:val="0083694A"/>
    <w:rsid w:val="00860E60"/>
    <w:rsid w:val="008A1AFF"/>
    <w:rsid w:val="008B52FA"/>
    <w:rsid w:val="008B5B4C"/>
    <w:rsid w:val="009008CE"/>
    <w:rsid w:val="00920C00"/>
    <w:rsid w:val="009306AF"/>
    <w:rsid w:val="00963852"/>
    <w:rsid w:val="00995444"/>
    <w:rsid w:val="00997205"/>
    <w:rsid w:val="009F20D5"/>
    <w:rsid w:val="009F78A4"/>
    <w:rsid w:val="00A11002"/>
    <w:rsid w:val="00A1402C"/>
    <w:rsid w:val="00A43E79"/>
    <w:rsid w:val="00A50EA8"/>
    <w:rsid w:val="00A71BCB"/>
    <w:rsid w:val="00A77362"/>
    <w:rsid w:val="00A80E10"/>
    <w:rsid w:val="00AC1C9C"/>
    <w:rsid w:val="00AE3D78"/>
    <w:rsid w:val="00B21442"/>
    <w:rsid w:val="00B35649"/>
    <w:rsid w:val="00B53FED"/>
    <w:rsid w:val="00B9365D"/>
    <w:rsid w:val="00BC36B5"/>
    <w:rsid w:val="00BE4DE3"/>
    <w:rsid w:val="00BE7BC4"/>
    <w:rsid w:val="00C012C3"/>
    <w:rsid w:val="00C05D5F"/>
    <w:rsid w:val="00C210E5"/>
    <w:rsid w:val="00C67DAA"/>
    <w:rsid w:val="00CB6FB2"/>
    <w:rsid w:val="00CB702D"/>
    <w:rsid w:val="00CF0685"/>
    <w:rsid w:val="00CF571E"/>
    <w:rsid w:val="00D42472"/>
    <w:rsid w:val="00D46AD4"/>
    <w:rsid w:val="00D612A2"/>
    <w:rsid w:val="00D64981"/>
    <w:rsid w:val="00D731E4"/>
    <w:rsid w:val="00D82740"/>
    <w:rsid w:val="00DC15C5"/>
    <w:rsid w:val="00DE277C"/>
    <w:rsid w:val="00E049BE"/>
    <w:rsid w:val="00E129ED"/>
    <w:rsid w:val="00E17A6A"/>
    <w:rsid w:val="00E967EC"/>
    <w:rsid w:val="00EC3790"/>
    <w:rsid w:val="00EC7404"/>
    <w:rsid w:val="00F01D64"/>
    <w:rsid w:val="00F35397"/>
    <w:rsid w:val="00F4515D"/>
    <w:rsid w:val="00F9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F424"/>
  <w15:chartTrackingRefBased/>
  <w15:docId w15:val="{D3C651D7-F4F7-4608-8F09-7E22986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D78"/>
    <w:rPr>
      <w:color w:val="0563C1" w:themeColor="hyperlink"/>
      <w:u w:val="single"/>
    </w:rPr>
  </w:style>
  <w:style w:type="character" w:styleId="UnresolvedMention">
    <w:name w:val="Unresolved Mention"/>
    <w:basedOn w:val="DefaultParagraphFont"/>
    <w:uiPriority w:val="99"/>
    <w:semiHidden/>
    <w:unhideWhenUsed/>
    <w:rsid w:val="00AE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Gier</dc:creator>
  <cp:keywords/>
  <dc:description/>
  <cp:lastModifiedBy>Nicholas Gier</cp:lastModifiedBy>
  <cp:revision>4</cp:revision>
  <dcterms:created xsi:type="dcterms:W3CDTF">2018-10-05T19:19:00Z</dcterms:created>
  <dcterms:modified xsi:type="dcterms:W3CDTF">2018-10-05T21:49:00Z</dcterms:modified>
</cp:coreProperties>
</file>