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FBED8" w14:textId="77777777" w:rsidR="006F0537" w:rsidRPr="006A524F" w:rsidRDefault="00993F3C" w:rsidP="00993F3C">
      <w:pPr>
        <w:jc w:val="center"/>
        <w:rPr>
          <w:rFonts w:ascii="Georgia" w:hAnsi="Georgia"/>
          <w:b/>
          <w:color w:val="000000" w:themeColor="text1"/>
          <w:sz w:val="24"/>
          <w:szCs w:val="24"/>
        </w:rPr>
      </w:pPr>
      <w:r w:rsidRPr="006A524F">
        <w:rPr>
          <w:rFonts w:ascii="Georgia" w:hAnsi="Georgia"/>
          <w:b/>
          <w:color w:val="000000" w:themeColor="text1"/>
          <w:sz w:val="24"/>
          <w:szCs w:val="24"/>
        </w:rPr>
        <w:t>Portugal Comes Back from the Economic Brink</w:t>
      </w:r>
    </w:p>
    <w:p w14:paraId="31694697" w14:textId="77777777" w:rsidR="00993F3C" w:rsidRPr="006A524F" w:rsidRDefault="00993F3C" w:rsidP="00993F3C">
      <w:pPr>
        <w:jc w:val="center"/>
        <w:rPr>
          <w:rFonts w:ascii="Georgia" w:hAnsi="Georgia"/>
          <w:color w:val="000000" w:themeColor="text1"/>
          <w:sz w:val="24"/>
          <w:szCs w:val="24"/>
        </w:rPr>
      </w:pPr>
      <w:r w:rsidRPr="006A524F">
        <w:rPr>
          <w:rFonts w:ascii="Georgia" w:hAnsi="Georgia"/>
          <w:color w:val="000000" w:themeColor="text1"/>
          <w:sz w:val="24"/>
          <w:szCs w:val="24"/>
        </w:rPr>
        <w:t>By Nick Gier</w:t>
      </w:r>
    </w:p>
    <w:p w14:paraId="0683A8C0" w14:textId="49FEE9AF" w:rsidR="00977830" w:rsidRDefault="00993F3C" w:rsidP="00977830">
      <w:pPr>
        <w:spacing w:line="360" w:lineRule="auto"/>
        <w:rPr>
          <w:rFonts w:ascii="Georgia" w:hAnsi="Georgia"/>
          <w:color w:val="000000" w:themeColor="text1"/>
          <w:sz w:val="24"/>
          <w:szCs w:val="24"/>
        </w:rPr>
      </w:pPr>
      <w:r w:rsidRPr="006A524F">
        <w:rPr>
          <w:rFonts w:ascii="Georgia" w:hAnsi="Georgia"/>
          <w:color w:val="000000" w:themeColor="text1"/>
          <w:sz w:val="24"/>
          <w:szCs w:val="24"/>
        </w:rPr>
        <w:tab/>
      </w:r>
      <w:r w:rsidR="00977830" w:rsidRPr="006A524F">
        <w:rPr>
          <w:rFonts w:ascii="Georgia" w:hAnsi="Georgia"/>
          <w:color w:val="000000" w:themeColor="text1"/>
          <w:sz w:val="24"/>
          <w:szCs w:val="24"/>
        </w:rPr>
        <w:t>Trump boa</w:t>
      </w:r>
      <w:ins w:id="0" w:author="Nicholas Gier" w:date="2018-04-26T16:50:00Z">
        <w:r w:rsidR="00977830" w:rsidRPr="006A524F">
          <w:rPr>
            <w:rFonts w:ascii="Georgia" w:hAnsi="Georgia"/>
            <w:color w:val="000000" w:themeColor="text1"/>
            <w:sz w:val="24"/>
            <w:szCs w:val="24"/>
          </w:rPr>
          <w:t>s</w:t>
        </w:r>
      </w:ins>
      <w:r w:rsidR="00977830" w:rsidRPr="006A524F">
        <w:rPr>
          <w:rFonts w:ascii="Georgia" w:hAnsi="Georgia"/>
          <w:color w:val="000000" w:themeColor="text1"/>
          <w:sz w:val="24"/>
          <w:szCs w:val="24"/>
        </w:rPr>
        <w:t xml:space="preserve">ts about the nation’s economic recovery, but </w:t>
      </w:r>
      <w:r w:rsidR="00977830">
        <w:rPr>
          <w:rFonts w:ascii="Georgia" w:hAnsi="Georgia"/>
          <w:color w:val="000000" w:themeColor="text1"/>
          <w:sz w:val="24"/>
          <w:szCs w:val="24"/>
        </w:rPr>
        <w:t>during his first year the economy grew only 2.3 percent. The average for Obama, as he brought the nation out of the Great Recession, was 2.2 percent.</w:t>
      </w:r>
    </w:p>
    <w:p w14:paraId="4378C45E" w14:textId="00E1ED6F" w:rsidR="002006EE" w:rsidRDefault="00F43D02" w:rsidP="00977830">
      <w:pPr>
        <w:spacing w:line="360" w:lineRule="auto"/>
        <w:ind w:firstLine="72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In 2017 g</w:t>
      </w:r>
      <w:r w:rsidR="002006EE">
        <w:rPr>
          <w:rFonts w:ascii="Georgia" w:hAnsi="Georgia"/>
          <w:color w:val="000000" w:themeColor="text1"/>
          <w:sz w:val="24"/>
          <w:szCs w:val="24"/>
        </w:rPr>
        <w:t>rowth</w:t>
      </w:r>
      <w:r w:rsidR="00EE2019" w:rsidRPr="006A524F">
        <w:rPr>
          <w:rFonts w:ascii="Georgia" w:hAnsi="Georgia"/>
          <w:color w:val="000000" w:themeColor="text1"/>
          <w:sz w:val="24"/>
          <w:szCs w:val="24"/>
        </w:rPr>
        <w:t xml:space="preserve"> for those countries on the Euro currency was </w:t>
      </w:r>
      <w:r>
        <w:rPr>
          <w:rFonts w:ascii="Georgia" w:hAnsi="Georgia"/>
          <w:color w:val="000000" w:themeColor="text1"/>
          <w:sz w:val="24"/>
          <w:szCs w:val="24"/>
        </w:rPr>
        <w:t xml:space="preserve">higher at </w:t>
      </w:r>
      <w:r w:rsidR="00EE2019" w:rsidRPr="006A524F">
        <w:rPr>
          <w:rFonts w:ascii="Georgia" w:hAnsi="Georgia"/>
          <w:color w:val="000000" w:themeColor="text1"/>
          <w:sz w:val="24"/>
          <w:szCs w:val="24"/>
        </w:rPr>
        <w:t>2.4 percent</w:t>
      </w:r>
      <w:r w:rsidR="0036276C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EE2019" w:rsidRPr="006A524F">
        <w:rPr>
          <w:rFonts w:ascii="Georgia" w:hAnsi="Georgia"/>
          <w:color w:val="000000" w:themeColor="text1"/>
          <w:sz w:val="24"/>
          <w:szCs w:val="24"/>
        </w:rPr>
        <w:t xml:space="preserve">with the </w:t>
      </w:r>
      <w:r w:rsidR="00621CA7" w:rsidRPr="006A524F">
        <w:rPr>
          <w:rFonts w:ascii="Georgia" w:hAnsi="Georgia"/>
          <w:color w:val="000000" w:themeColor="text1"/>
          <w:sz w:val="24"/>
          <w:szCs w:val="24"/>
        </w:rPr>
        <w:t xml:space="preserve">Czech Republic, the </w:t>
      </w:r>
      <w:r w:rsidR="00EE2019" w:rsidRPr="006A524F">
        <w:rPr>
          <w:rFonts w:ascii="Georgia" w:hAnsi="Georgia"/>
          <w:color w:val="000000" w:themeColor="text1"/>
          <w:sz w:val="24"/>
          <w:szCs w:val="24"/>
        </w:rPr>
        <w:t>Netherlands</w:t>
      </w:r>
      <w:r>
        <w:rPr>
          <w:rFonts w:ascii="Georgia" w:hAnsi="Georgia"/>
          <w:color w:val="000000" w:themeColor="text1"/>
          <w:sz w:val="24"/>
          <w:szCs w:val="24"/>
        </w:rPr>
        <w:t>,</w:t>
      </w:r>
      <w:r w:rsidR="00EE2019" w:rsidRPr="006A524F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20520C" w:rsidRPr="006A524F">
        <w:rPr>
          <w:rFonts w:ascii="Georgia" w:hAnsi="Georgia"/>
          <w:color w:val="000000" w:themeColor="text1"/>
          <w:sz w:val="24"/>
          <w:szCs w:val="24"/>
        </w:rPr>
        <w:t>and Spain recording</w:t>
      </w:r>
      <w:r w:rsidR="00EE2019" w:rsidRPr="006A524F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621CA7" w:rsidRPr="006A524F">
        <w:rPr>
          <w:rFonts w:ascii="Georgia" w:hAnsi="Georgia"/>
          <w:color w:val="000000" w:themeColor="text1"/>
          <w:sz w:val="24"/>
          <w:szCs w:val="24"/>
        </w:rPr>
        <w:t xml:space="preserve">3.5, </w:t>
      </w:r>
      <w:r w:rsidR="0020520C" w:rsidRPr="006A524F">
        <w:rPr>
          <w:rFonts w:ascii="Georgia" w:hAnsi="Georgia"/>
          <w:color w:val="000000" w:themeColor="text1"/>
          <w:sz w:val="24"/>
          <w:szCs w:val="24"/>
        </w:rPr>
        <w:t>3.2</w:t>
      </w:r>
      <w:r w:rsidR="00621CA7" w:rsidRPr="006A524F">
        <w:rPr>
          <w:rFonts w:ascii="Georgia" w:hAnsi="Georgia"/>
          <w:color w:val="000000" w:themeColor="text1"/>
          <w:sz w:val="24"/>
          <w:szCs w:val="24"/>
        </w:rPr>
        <w:t>,</w:t>
      </w:r>
      <w:r w:rsidR="0020520C" w:rsidRPr="006A524F">
        <w:rPr>
          <w:rFonts w:ascii="Georgia" w:hAnsi="Georgia"/>
          <w:color w:val="000000" w:themeColor="text1"/>
          <w:sz w:val="24"/>
          <w:szCs w:val="24"/>
        </w:rPr>
        <w:t xml:space="preserve"> and 3.1 percent</w:t>
      </w:r>
      <w:r w:rsidR="00EE2019" w:rsidRPr="006A524F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20520C" w:rsidRPr="006A524F">
        <w:rPr>
          <w:rFonts w:ascii="Georgia" w:hAnsi="Georgia"/>
          <w:color w:val="000000" w:themeColor="text1"/>
          <w:sz w:val="24"/>
          <w:szCs w:val="24"/>
        </w:rPr>
        <w:t>respectively.</w:t>
      </w:r>
      <w:r w:rsidR="002006EE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14:paraId="0B121D9F" w14:textId="77777777" w:rsidR="008F1997" w:rsidRPr="006A524F" w:rsidRDefault="00F368CA" w:rsidP="00EE2019">
      <w:pPr>
        <w:spacing w:line="360" w:lineRule="auto"/>
        <w:ind w:firstLine="72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The</w:t>
      </w:r>
      <w:ins w:id="1" w:author="Nicholas Gier" w:date="2018-04-26T16:51:00Z">
        <w:r w:rsidR="00CE0F52" w:rsidRPr="006A524F">
          <w:rPr>
            <w:rFonts w:ascii="Georgia" w:hAnsi="Georgia"/>
            <w:color w:val="000000" w:themeColor="text1"/>
            <w:sz w:val="24"/>
            <w:szCs w:val="24"/>
          </w:rPr>
          <w:t xml:space="preserve"> </w:t>
        </w:r>
      </w:ins>
      <w:r w:rsidR="00CE0F52" w:rsidRPr="006A524F">
        <w:rPr>
          <w:rFonts w:ascii="Georgia" w:hAnsi="Georgia"/>
          <w:color w:val="000000" w:themeColor="text1"/>
          <w:sz w:val="24"/>
          <w:szCs w:val="24"/>
        </w:rPr>
        <w:t xml:space="preserve">Europeans are not </w:t>
      </w:r>
      <w:r w:rsidR="00D468E5" w:rsidRPr="006A524F">
        <w:rPr>
          <w:rFonts w:ascii="Georgia" w:hAnsi="Georgia"/>
          <w:color w:val="000000" w:themeColor="text1"/>
          <w:sz w:val="24"/>
          <w:szCs w:val="24"/>
        </w:rPr>
        <w:t xml:space="preserve">0nly </w:t>
      </w:r>
      <w:r w:rsidR="00CE0F52" w:rsidRPr="006A524F">
        <w:rPr>
          <w:rFonts w:ascii="Georgia" w:hAnsi="Georgia"/>
          <w:color w:val="000000" w:themeColor="text1"/>
          <w:sz w:val="24"/>
          <w:szCs w:val="24"/>
        </w:rPr>
        <w:t xml:space="preserve">expanding their economies, they are also reducing their </w:t>
      </w:r>
      <w:r w:rsidR="008319E9" w:rsidRPr="006A524F">
        <w:rPr>
          <w:rFonts w:ascii="Georgia" w:hAnsi="Georgia"/>
          <w:color w:val="000000" w:themeColor="text1"/>
          <w:sz w:val="24"/>
          <w:szCs w:val="24"/>
        </w:rPr>
        <w:t>budget deficits</w:t>
      </w:r>
      <w:r w:rsidR="006A524F" w:rsidRPr="006A524F">
        <w:rPr>
          <w:rFonts w:ascii="Georgia" w:hAnsi="Georgia"/>
          <w:color w:val="000000" w:themeColor="text1"/>
          <w:sz w:val="24"/>
          <w:szCs w:val="24"/>
        </w:rPr>
        <w:t>, measured as a percentage of the Gross Domestic Product</w:t>
      </w:r>
      <w:r w:rsidR="007C01AC">
        <w:rPr>
          <w:rFonts w:ascii="Georgia" w:hAnsi="Georgia"/>
          <w:color w:val="000000" w:themeColor="text1"/>
          <w:sz w:val="24"/>
          <w:szCs w:val="24"/>
        </w:rPr>
        <w:t xml:space="preserve"> (GDP)</w:t>
      </w:r>
      <w:r w:rsidR="006A524F" w:rsidRPr="006A524F">
        <w:rPr>
          <w:rFonts w:ascii="Georgia" w:hAnsi="Georgia"/>
          <w:color w:val="000000" w:themeColor="text1"/>
          <w:sz w:val="24"/>
          <w:szCs w:val="24"/>
        </w:rPr>
        <w:t>.</w:t>
      </w:r>
      <w:r w:rsidR="006A524F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CE0F52" w:rsidRPr="006A524F">
        <w:rPr>
          <w:rFonts w:ascii="Georgia" w:hAnsi="Georgia"/>
          <w:color w:val="000000" w:themeColor="text1"/>
          <w:sz w:val="24"/>
          <w:szCs w:val="24"/>
        </w:rPr>
        <w:t>The average annual deficit for the Eurozone is now 1 percent</w:t>
      </w:r>
      <w:r w:rsidR="00D468E5" w:rsidRPr="006A524F">
        <w:rPr>
          <w:rFonts w:ascii="Georgia" w:hAnsi="Georgia"/>
          <w:color w:val="000000" w:themeColor="text1"/>
          <w:sz w:val="24"/>
          <w:szCs w:val="24"/>
        </w:rPr>
        <w:t xml:space="preserve">, down from 7 percent in 2010. </w:t>
      </w:r>
      <w:r w:rsidR="00655EF8" w:rsidRPr="006A524F">
        <w:rPr>
          <w:rFonts w:ascii="Georgia" w:hAnsi="Georgia"/>
          <w:color w:val="000000" w:themeColor="text1"/>
          <w:sz w:val="24"/>
          <w:szCs w:val="24"/>
        </w:rPr>
        <w:t>Germany, the Netherla</w:t>
      </w:r>
      <w:r w:rsidR="008F1997" w:rsidRPr="006A524F">
        <w:rPr>
          <w:rFonts w:ascii="Georgia" w:hAnsi="Georgia"/>
          <w:color w:val="000000" w:themeColor="text1"/>
          <w:sz w:val="24"/>
          <w:szCs w:val="24"/>
        </w:rPr>
        <w:t xml:space="preserve">nds, and the Czech Republic are </w:t>
      </w:r>
      <w:r w:rsidR="005B327A">
        <w:rPr>
          <w:rFonts w:ascii="Georgia" w:hAnsi="Georgia"/>
          <w:color w:val="000000" w:themeColor="text1"/>
          <w:sz w:val="24"/>
          <w:szCs w:val="24"/>
        </w:rPr>
        <w:t xml:space="preserve">actually </w:t>
      </w:r>
      <w:r w:rsidR="008F1997" w:rsidRPr="006A524F">
        <w:rPr>
          <w:rFonts w:ascii="Georgia" w:hAnsi="Georgia"/>
          <w:color w:val="000000" w:themeColor="text1"/>
          <w:sz w:val="24"/>
          <w:szCs w:val="24"/>
        </w:rPr>
        <w:t>running small budget surpluses</w:t>
      </w:r>
      <w:r w:rsidR="005B327A">
        <w:rPr>
          <w:rFonts w:ascii="Georgia" w:hAnsi="Georgia"/>
          <w:color w:val="000000" w:themeColor="text1"/>
          <w:sz w:val="24"/>
          <w:szCs w:val="24"/>
        </w:rPr>
        <w:t>.</w:t>
      </w:r>
      <w:r w:rsidR="00360C6C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14:paraId="312CCAC2" w14:textId="596F2C88" w:rsidR="00BC2F3C" w:rsidRDefault="008319E9" w:rsidP="00EE2019">
      <w:pPr>
        <w:spacing w:line="360" w:lineRule="auto"/>
        <w:ind w:firstLine="720"/>
        <w:rPr>
          <w:rFonts w:ascii="Georgia" w:hAnsi="Georgia"/>
          <w:color w:val="000000" w:themeColor="text1"/>
          <w:sz w:val="24"/>
          <w:szCs w:val="24"/>
        </w:rPr>
      </w:pPr>
      <w:r w:rsidRPr="006A524F">
        <w:rPr>
          <w:rFonts w:ascii="Georgia" w:hAnsi="Georgia"/>
          <w:color w:val="000000" w:themeColor="text1"/>
          <w:sz w:val="24"/>
          <w:szCs w:val="24"/>
        </w:rPr>
        <w:t xml:space="preserve">During his term in office, </w:t>
      </w:r>
      <w:r w:rsidR="00D468E5" w:rsidRPr="006A524F">
        <w:rPr>
          <w:rFonts w:ascii="Georgia" w:hAnsi="Georgia"/>
          <w:color w:val="000000" w:themeColor="text1"/>
          <w:sz w:val="24"/>
          <w:szCs w:val="24"/>
        </w:rPr>
        <w:t>Obama brought down the U.S. deficit from</w:t>
      </w:r>
      <w:r w:rsidRPr="006A524F">
        <w:rPr>
          <w:rFonts w:ascii="Georgia" w:hAnsi="Georgia"/>
          <w:color w:val="000000" w:themeColor="text1"/>
          <w:sz w:val="24"/>
          <w:szCs w:val="24"/>
        </w:rPr>
        <w:t xml:space="preserve"> a high of</w:t>
      </w:r>
      <w:r w:rsidR="00D468E5" w:rsidRPr="006A524F">
        <w:rPr>
          <w:rFonts w:ascii="Georgia" w:hAnsi="Georgia"/>
          <w:color w:val="000000" w:themeColor="text1"/>
          <w:sz w:val="24"/>
          <w:szCs w:val="24"/>
        </w:rPr>
        <w:t xml:space="preserve"> 10 percent to 3.5 percent. With the Trump tax cuts and insufficient growth, the rate </w:t>
      </w:r>
      <w:r w:rsidR="00F368CA">
        <w:rPr>
          <w:rFonts w:ascii="Georgia" w:hAnsi="Georgia"/>
          <w:color w:val="000000" w:themeColor="text1"/>
          <w:sz w:val="24"/>
          <w:szCs w:val="24"/>
        </w:rPr>
        <w:t>has climbed to</w:t>
      </w:r>
      <w:r w:rsidR="00D468E5" w:rsidRPr="006A524F">
        <w:rPr>
          <w:rFonts w:ascii="Georgia" w:hAnsi="Georgia"/>
          <w:color w:val="000000" w:themeColor="text1"/>
          <w:sz w:val="24"/>
          <w:szCs w:val="24"/>
        </w:rPr>
        <w:t xml:space="preserve"> 4.6 percent, and $1 trillion deficits are forecast for the years to come.</w:t>
      </w:r>
      <w:r w:rsidR="005B327A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14:paraId="51071D93" w14:textId="5C8332A1" w:rsidR="00CE0F52" w:rsidRPr="006A524F" w:rsidRDefault="00C433C1" w:rsidP="00EE2019">
      <w:pPr>
        <w:spacing w:line="360" w:lineRule="auto"/>
        <w:ind w:firstLine="72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On May 17, 2016, Trump declared that he was “the king of debt</w:t>
      </w:r>
      <w:r w:rsidR="00E014B0">
        <w:rPr>
          <w:rFonts w:ascii="Georgia" w:hAnsi="Georgia"/>
          <w:color w:val="000000" w:themeColor="text1"/>
          <w:sz w:val="24"/>
          <w:szCs w:val="24"/>
        </w:rPr>
        <w:t>,</w:t>
      </w:r>
      <w:r>
        <w:rPr>
          <w:rFonts w:ascii="Georgia" w:hAnsi="Georgia"/>
          <w:color w:val="000000" w:themeColor="text1"/>
          <w:sz w:val="24"/>
          <w:szCs w:val="24"/>
        </w:rPr>
        <w:t>”</w:t>
      </w:r>
      <w:r w:rsidR="00E014B0">
        <w:rPr>
          <w:rFonts w:ascii="Georgia" w:hAnsi="Georgia"/>
          <w:color w:val="000000" w:themeColor="text1"/>
          <w:sz w:val="24"/>
          <w:szCs w:val="24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</w:rPr>
        <w:t xml:space="preserve">so will </w:t>
      </w:r>
      <w:r w:rsidR="00E14C78">
        <w:rPr>
          <w:rFonts w:ascii="Georgia" w:hAnsi="Georgia"/>
          <w:color w:val="000000" w:themeColor="text1"/>
          <w:sz w:val="24"/>
          <w:szCs w:val="24"/>
        </w:rPr>
        <w:t>he</w:t>
      </w:r>
      <w:r>
        <w:rPr>
          <w:rFonts w:ascii="Georgia" w:hAnsi="Georgia"/>
          <w:color w:val="000000" w:themeColor="text1"/>
          <w:sz w:val="24"/>
          <w:szCs w:val="24"/>
        </w:rPr>
        <w:t xml:space="preserve"> be happy to add trillion</w:t>
      </w:r>
      <w:r w:rsidR="00E014B0">
        <w:rPr>
          <w:rFonts w:ascii="Georgia" w:hAnsi="Georgia"/>
          <w:color w:val="000000" w:themeColor="text1"/>
          <w:sz w:val="24"/>
          <w:szCs w:val="24"/>
        </w:rPr>
        <w:t>s of dollars</w:t>
      </w:r>
      <w:r>
        <w:rPr>
          <w:rFonts w:ascii="Georgia" w:hAnsi="Georgia"/>
          <w:color w:val="000000" w:themeColor="text1"/>
          <w:sz w:val="24"/>
          <w:szCs w:val="24"/>
        </w:rPr>
        <w:t xml:space="preserve"> to the $21 trillion we now owe?</w:t>
      </w:r>
      <w:r w:rsidR="00BC2F3C">
        <w:rPr>
          <w:rFonts w:ascii="Georgia" w:hAnsi="Georgia"/>
          <w:color w:val="000000" w:themeColor="text1"/>
          <w:sz w:val="24"/>
          <w:szCs w:val="24"/>
        </w:rPr>
        <w:t xml:space="preserve"> For the first quarter of 2018, the Treasury Department had to borrow a record $488 billion to keep the government running.</w:t>
      </w:r>
    </w:p>
    <w:p w14:paraId="23D7B448" w14:textId="045CCB93" w:rsidR="00BC2F3C" w:rsidRDefault="00621CA7" w:rsidP="00EE2019">
      <w:pPr>
        <w:spacing w:line="360" w:lineRule="auto"/>
        <w:ind w:firstLine="720"/>
        <w:rPr>
          <w:rFonts w:ascii="Georgia" w:hAnsi="Georgia"/>
          <w:color w:val="000000" w:themeColor="text1"/>
          <w:sz w:val="24"/>
          <w:szCs w:val="24"/>
        </w:rPr>
      </w:pPr>
      <w:r w:rsidRPr="006A524F">
        <w:rPr>
          <w:rFonts w:ascii="Georgia" w:hAnsi="Georgia"/>
          <w:color w:val="000000" w:themeColor="text1"/>
          <w:sz w:val="24"/>
          <w:szCs w:val="24"/>
        </w:rPr>
        <w:t>I am now traveling in Portugal, which has experienced a</w:t>
      </w:r>
      <w:r w:rsidR="002006EE">
        <w:rPr>
          <w:rFonts w:ascii="Georgia" w:hAnsi="Georgia"/>
          <w:color w:val="000000" w:themeColor="text1"/>
          <w:sz w:val="24"/>
          <w:szCs w:val="24"/>
        </w:rPr>
        <w:t xml:space="preserve"> remarkable</w:t>
      </w:r>
      <w:r w:rsidR="00F368CA">
        <w:rPr>
          <w:rFonts w:ascii="Georgia" w:hAnsi="Georgia"/>
          <w:color w:val="000000" w:themeColor="text1"/>
          <w:sz w:val="24"/>
          <w:szCs w:val="24"/>
        </w:rPr>
        <w:t xml:space="preserve"> economic</w:t>
      </w:r>
      <w:ins w:id="2" w:author="Nicholas Gier" w:date="2018-04-26T16:50:00Z">
        <w:r w:rsidR="00CE0F52" w:rsidRPr="006A524F">
          <w:rPr>
            <w:rFonts w:ascii="Georgia" w:hAnsi="Georgia"/>
            <w:color w:val="000000" w:themeColor="text1"/>
            <w:sz w:val="24"/>
            <w:szCs w:val="24"/>
          </w:rPr>
          <w:t xml:space="preserve"> </w:t>
        </w:r>
      </w:ins>
      <w:r w:rsidRPr="006A524F">
        <w:rPr>
          <w:rFonts w:ascii="Georgia" w:hAnsi="Georgia"/>
          <w:color w:val="000000" w:themeColor="text1"/>
          <w:sz w:val="24"/>
          <w:szCs w:val="24"/>
        </w:rPr>
        <w:t>recovery</w:t>
      </w:r>
      <w:r w:rsidR="00F368CA">
        <w:rPr>
          <w:rFonts w:ascii="Georgia" w:hAnsi="Georgia"/>
          <w:color w:val="000000" w:themeColor="text1"/>
          <w:sz w:val="24"/>
          <w:szCs w:val="24"/>
        </w:rPr>
        <w:t xml:space="preserve">. </w:t>
      </w:r>
      <w:r w:rsidR="00CE0F52" w:rsidRPr="006A524F">
        <w:rPr>
          <w:rFonts w:ascii="Georgia" w:hAnsi="Georgia"/>
          <w:color w:val="000000" w:themeColor="text1"/>
          <w:sz w:val="24"/>
          <w:szCs w:val="24"/>
        </w:rPr>
        <w:t xml:space="preserve">In 1974, the </w:t>
      </w:r>
      <w:r w:rsidRPr="006A524F">
        <w:rPr>
          <w:rFonts w:ascii="Georgia" w:hAnsi="Georgia"/>
          <w:color w:val="000000" w:themeColor="text1"/>
          <w:sz w:val="24"/>
          <w:szCs w:val="24"/>
        </w:rPr>
        <w:t>Portug</w:t>
      </w:r>
      <w:r w:rsidR="00CE0F52" w:rsidRPr="006A524F">
        <w:rPr>
          <w:rFonts w:ascii="Georgia" w:hAnsi="Georgia"/>
          <w:color w:val="000000" w:themeColor="text1"/>
          <w:sz w:val="24"/>
          <w:szCs w:val="24"/>
        </w:rPr>
        <w:t>uese</w:t>
      </w:r>
      <w:r w:rsidRPr="006A524F">
        <w:rPr>
          <w:rFonts w:ascii="Georgia" w:hAnsi="Georgia"/>
          <w:color w:val="000000" w:themeColor="text1"/>
          <w:sz w:val="24"/>
          <w:szCs w:val="24"/>
        </w:rPr>
        <w:t xml:space="preserve">, along with </w:t>
      </w:r>
      <w:r w:rsidR="00E014B0">
        <w:rPr>
          <w:rFonts w:ascii="Georgia" w:hAnsi="Georgia"/>
          <w:color w:val="000000" w:themeColor="text1"/>
          <w:sz w:val="24"/>
          <w:szCs w:val="24"/>
        </w:rPr>
        <w:t>the Spaniards and Greeks</w:t>
      </w:r>
      <w:r w:rsidR="00CE0F52" w:rsidRPr="006A524F">
        <w:rPr>
          <w:rFonts w:ascii="Georgia" w:hAnsi="Georgia"/>
          <w:color w:val="000000" w:themeColor="text1"/>
          <w:sz w:val="24"/>
          <w:szCs w:val="24"/>
        </w:rPr>
        <w:t xml:space="preserve"> about the same time</w:t>
      </w:r>
      <w:r w:rsidRPr="006A524F">
        <w:rPr>
          <w:rFonts w:ascii="Georgia" w:hAnsi="Georgia"/>
          <w:color w:val="000000" w:themeColor="text1"/>
          <w:sz w:val="24"/>
          <w:szCs w:val="24"/>
        </w:rPr>
        <w:t xml:space="preserve">, </w:t>
      </w:r>
      <w:r w:rsidR="00CE0F52" w:rsidRPr="006A524F">
        <w:rPr>
          <w:rFonts w:ascii="Georgia" w:hAnsi="Georgia"/>
          <w:color w:val="000000" w:themeColor="text1"/>
          <w:sz w:val="24"/>
          <w:szCs w:val="24"/>
        </w:rPr>
        <w:t xml:space="preserve">freed themselves from dictatorship, and they have struggled to catch up with the rest of Europe. </w:t>
      </w:r>
    </w:p>
    <w:p w14:paraId="19066ED1" w14:textId="24DF4145" w:rsidR="00621CA7" w:rsidRDefault="00CE0F52" w:rsidP="00EE2019">
      <w:pPr>
        <w:spacing w:line="360" w:lineRule="auto"/>
        <w:ind w:firstLine="720"/>
        <w:rPr>
          <w:rFonts w:ascii="Georgia" w:hAnsi="Georgia"/>
          <w:color w:val="000000" w:themeColor="text1"/>
          <w:sz w:val="24"/>
          <w:szCs w:val="24"/>
        </w:rPr>
      </w:pPr>
      <w:r w:rsidRPr="006A524F">
        <w:rPr>
          <w:rFonts w:ascii="Georgia" w:hAnsi="Georgia"/>
          <w:color w:val="000000" w:themeColor="text1"/>
          <w:sz w:val="24"/>
          <w:szCs w:val="24"/>
        </w:rPr>
        <w:t>All three countries were especially hard hit by the</w:t>
      </w:r>
      <w:r w:rsidR="00F368CA">
        <w:rPr>
          <w:rFonts w:ascii="Georgia" w:hAnsi="Georgia"/>
          <w:color w:val="000000" w:themeColor="text1"/>
          <w:sz w:val="24"/>
          <w:szCs w:val="24"/>
        </w:rPr>
        <w:t xml:space="preserve"> Eurocrisis of 2010</w:t>
      </w:r>
      <w:r w:rsidR="00AD0D61">
        <w:rPr>
          <w:rFonts w:ascii="Georgia" w:hAnsi="Georgia"/>
          <w:color w:val="000000" w:themeColor="text1"/>
          <w:sz w:val="24"/>
          <w:szCs w:val="24"/>
        </w:rPr>
        <w:t xml:space="preserve">, and they </w:t>
      </w:r>
      <w:r w:rsidR="007C01AC">
        <w:rPr>
          <w:rFonts w:ascii="Georgia" w:hAnsi="Georgia"/>
          <w:color w:val="000000" w:themeColor="text1"/>
          <w:sz w:val="24"/>
          <w:szCs w:val="24"/>
        </w:rPr>
        <w:t xml:space="preserve">were </w:t>
      </w:r>
      <w:r w:rsidR="00AD0D61">
        <w:rPr>
          <w:rFonts w:ascii="Georgia" w:hAnsi="Georgia"/>
          <w:color w:val="000000" w:themeColor="text1"/>
          <w:sz w:val="24"/>
          <w:szCs w:val="24"/>
        </w:rPr>
        <w:t xml:space="preserve">forced to run austerity budgets in </w:t>
      </w:r>
      <w:r w:rsidR="009632E0">
        <w:rPr>
          <w:rFonts w:ascii="Georgia" w:hAnsi="Georgia"/>
          <w:color w:val="000000" w:themeColor="text1"/>
          <w:sz w:val="24"/>
          <w:szCs w:val="24"/>
        </w:rPr>
        <w:t>re</w:t>
      </w:r>
      <w:r w:rsidR="00AD0D61">
        <w:rPr>
          <w:rFonts w:ascii="Georgia" w:hAnsi="Georgia"/>
          <w:color w:val="000000" w:themeColor="text1"/>
          <w:sz w:val="24"/>
          <w:szCs w:val="24"/>
        </w:rPr>
        <w:t xml:space="preserve">turn for huge </w:t>
      </w:r>
      <w:r w:rsidR="00C433C1">
        <w:rPr>
          <w:rFonts w:ascii="Georgia" w:hAnsi="Georgia"/>
          <w:color w:val="000000" w:themeColor="text1"/>
          <w:sz w:val="24"/>
          <w:szCs w:val="24"/>
        </w:rPr>
        <w:t xml:space="preserve">financial </w:t>
      </w:r>
      <w:r w:rsidR="00AD0D61">
        <w:rPr>
          <w:rFonts w:ascii="Georgia" w:hAnsi="Georgia"/>
          <w:color w:val="000000" w:themeColor="text1"/>
          <w:sz w:val="24"/>
          <w:szCs w:val="24"/>
        </w:rPr>
        <w:t>bail-outs</w:t>
      </w:r>
      <w:ins w:id="3" w:author="Nicholas Gier" w:date="2018-04-26T16:49:00Z">
        <w:r w:rsidRPr="006A524F">
          <w:rPr>
            <w:rFonts w:ascii="Georgia" w:hAnsi="Georgia"/>
            <w:color w:val="000000" w:themeColor="text1"/>
            <w:sz w:val="24"/>
            <w:szCs w:val="24"/>
          </w:rPr>
          <w:t>.</w:t>
        </w:r>
      </w:ins>
      <w:r w:rsidR="00F105DC">
        <w:rPr>
          <w:rFonts w:ascii="Georgia" w:hAnsi="Georgia"/>
          <w:color w:val="000000" w:themeColor="text1"/>
          <w:sz w:val="24"/>
          <w:szCs w:val="24"/>
        </w:rPr>
        <w:t xml:space="preserve"> Portugal’s share was $92 billion</w:t>
      </w:r>
      <w:r w:rsidR="009632E0">
        <w:rPr>
          <w:rFonts w:ascii="Georgia" w:hAnsi="Georgia"/>
          <w:color w:val="000000" w:themeColor="text1"/>
          <w:sz w:val="24"/>
          <w:szCs w:val="24"/>
        </w:rPr>
        <w:t>, but it was able to wean itself from international assistance in 2014.</w:t>
      </w:r>
    </w:p>
    <w:p w14:paraId="26D5F64F" w14:textId="77777777" w:rsidR="00AD0D61" w:rsidRDefault="00E13183" w:rsidP="00EE2019">
      <w:pPr>
        <w:spacing w:line="360" w:lineRule="auto"/>
        <w:ind w:firstLine="72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lastRenderedPageBreak/>
        <w:t>Since 2015</w:t>
      </w:r>
      <w:r w:rsidR="007C01AC">
        <w:rPr>
          <w:rFonts w:ascii="Georgia" w:hAnsi="Georgia"/>
          <w:color w:val="000000" w:themeColor="text1"/>
          <w:sz w:val="24"/>
          <w:szCs w:val="24"/>
        </w:rPr>
        <w:t>,</w:t>
      </w:r>
      <w:r>
        <w:rPr>
          <w:rFonts w:ascii="Georgia" w:hAnsi="Georgia"/>
          <w:color w:val="000000" w:themeColor="text1"/>
          <w:sz w:val="24"/>
          <w:szCs w:val="24"/>
        </w:rPr>
        <w:t xml:space="preserve"> Portugal has been ruled by </w:t>
      </w:r>
      <w:r w:rsidR="00AD0D61">
        <w:rPr>
          <w:rFonts w:ascii="Georgia" w:hAnsi="Georgia"/>
          <w:color w:val="000000" w:themeColor="text1"/>
          <w:sz w:val="24"/>
          <w:szCs w:val="24"/>
        </w:rPr>
        <w:t>a</w:t>
      </w:r>
      <w:r>
        <w:rPr>
          <w:rFonts w:ascii="Georgia" w:hAnsi="Georgia"/>
          <w:color w:val="000000" w:themeColor="text1"/>
          <w:sz w:val="24"/>
          <w:szCs w:val="24"/>
        </w:rPr>
        <w:t xml:space="preserve"> leftist government</w:t>
      </w:r>
      <w:r w:rsidR="00AD0D61">
        <w:rPr>
          <w:rFonts w:ascii="Georgia" w:hAnsi="Georgia"/>
          <w:color w:val="000000" w:themeColor="text1"/>
          <w:sz w:val="24"/>
          <w:szCs w:val="24"/>
        </w:rPr>
        <w:t>, the first</w:t>
      </w:r>
      <w:r>
        <w:rPr>
          <w:rFonts w:ascii="Georgia" w:hAnsi="Georgia"/>
          <w:color w:val="000000" w:themeColor="text1"/>
          <w:sz w:val="24"/>
          <w:szCs w:val="24"/>
        </w:rPr>
        <w:t xml:space="preserve"> since the end of the dictatorship. Most commentators </w:t>
      </w:r>
      <w:r w:rsidR="00AD0D61">
        <w:rPr>
          <w:rFonts w:ascii="Georgia" w:hAnsi="Georgia"/>
          <w:color w:val="000000" w:themeColor="text1"/>
          <w:sz w:val="24"/>
          <w:szCs w:val="24"/>
        </w:rPr>
        <w:t>predicted that the</w:t>
      </w:r>
      <w:r>
        <w:rPr>
          <w:rFonts w:ascii="Georgia" w:hAnsi="Georgia"/>
          <w:color w:val="000000" w:themeColor="text1"/>
          <w:sz w:val="24"/>
          <w:szCs w:val="24"/>
        </w:rPr>
        <w:t xml:space="preserve"> coalition of Socialists, Communists, and Greens </w:t>
      </w:r>
      <w:r w:rsidR="00AD0D61">
        <w:rPr>
          <w:rFonts w:ascii="Georgia" w:hAnsi="Georgia"/>
          <w:color w:val="000000" w:themeColor="text1"/>
          <w:sz w:val="24"/>
          <w:szCs w:val="24"/>
        </w:rPr>
        <w:t>w</w:t>
      </w:r>
      <w:r>
        <w:rPr>
          <w:rFonts w:ascii="Georgia" w:hAnsi="Georgia"/>
          <w:color w:val="000000" w:themeColor="text1"/>
          <w:sz w:val="24"/>
          <w:szCs w:val="24"/>
        </w:rPr>
        <w:t xml:space="preserve">ould </w:t>
      </w:r>
      <w:r w:rsidR="00AD0D61">
        <w:rPr>
          <w:rFonts w:ascii="Georgia" w:hAnsi="Georgia"/>
          <w:color w:val="000000" w:themeColor="text1"/>
          <w:sz w:val="24"/>
          <w:szCs w:val="24"/>
        </w:rPr>
        <w:t>crash and burn</w:t>
      </w:r>
      <w:r>
        <w:rPr>
          <w:rFonts w:ascii="Georgia" w:hAnsi="Georgia"/>
          <w:color w:val="000000" w:themeColor="text1"/>
          <w:sz w:val="24"/>
          <w:szCs w:val="24"/>
        </w:rPr>
        <w:t>, but Prime Minister Antonio Costa</w:t>
      </w:r>
      <w:r w:rsidR="00F105DC">
        <w:rPr>
          <w:rFonts w:ascii="Georgia" w:hAnsi="Georgia"/>
          <w:color w:val="000000" w:themeColor="text1"/>
          <w:sz w:val="24"/>
          <w:szCs w:val="24"/>
        </w:rPr>
        <w:t>, son of a Communist poet,</w:t>
      </w:r>
      <w:r>
        <w:rPr>
          <w:rFonts w:ascii="Georgia" w:hAnsi="Georgia"/>
          <w:color w:val="000000" w:themeColor="text1"/>
          <w:sz w:val="24"/>
          <w:szCs w:val="24"/>
        </w:rPr>
        <w:t xml:space="preserve"> has proved the skeptics wrong.</w:t>
      </w:r>
      <w:r w:rsidR="00AD0D61">
        <w:rPr>
          <w:rFonts w:ascii="Georgia" w:hAnsi="Georgia"/>
          <w:color w:val="000000" w:themeColor="text1"/>
          <w:sz w:val="24"/>
          <w:szCs w:val="24"/>
        </w:rPr>
        <w:t xml:space="preserve">  </w:t>
      </w:r>
    </w:p>
    <w:p w14:paraId="2FFC695D" w14:textId="382AB7CB" w:rsidR="00862CE4" w:rsidRDefault="00AD0D61" w:rsidP="00EE2019">
      <w:pPr>
        <w:spacing w:line="360" w:lineRule="auto"/>
        <w:ind w:firstLine="72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Costa has cut the budget deficit in half, and it is now at 2.1 percent, the lowest in </w:t>
      </w:r>
      <w:r w:rsidR="00596C8B">
        <w:rPr>
          <w:rFonts w:ascii="Georgia" w:hAnsi="Georgia"/>
          <w:color w:val="000000" w:themeColor="text1"/>
          <w:sz w:val="24"/>
          <w:szCs w:val="24"/>
        </w:rPr>
        <w:t xml:space="preserve">the </w:t>
      </w:r>
      <w:r>
        <w:rPr>
          <w:rFonts w:ascii="Georgia" w:hAnsi="Georgia"/>
          <w:color w:val="000000" w:themeColor="text1"/>
          <w:sz w:val="24"/>
          <w:szCs w:val="24"/>
        </w:rPr>
        <w:t xml:space="preserve">democratic era. </w:t>
      </w:r>
      <w:r w:rsidR="00F105DC">
        <w:rPr>
          <w:rFonts w:ascii="Georgia" w:hAnsi="Georgia"/>
          <w:color w:val="000000" w:themeColor="text1"/>
          <w:sz w:val="24"/>
          <w:szCs w:val="24"/>
        </w:rPr>
        <w:t xml:space="preserve">In 2017 the economy grew 2.7 percent, the best in 17 years. </w:t>
      </w:r>
      <w:r w:rsidR="00596C8B">
        <w:rPr>
          <w:rFonts w:ascii="Georgia" w:hAnsi="Georgia"/>
          <w:color w:val="000000" w:themeColor="text1"/>
          <w:sz w:val="24"/>
          <w:szCs w:val="24"/>
        </w:rPr>
        <w:t>Costa</w:t>
      </w:r>
      <w:r>
        <w:rPr>
          <w:rFonts w:ascii="Georgia" w:hAnsi="Georgia"/>
          <w:color w:val="000000" w:themeColor="text1"/>
          <w:sz w:val="24"/>
          <w:szCs w:val="24"/>
        </w:rPr>
        <w:t xml:space="preserve"> has restored pension</w:t>
      </w:r>
      <w:r w:rsidR="00E014B0">
        <w:rPr>
          <w:rFonts w:ascii="Georgia" w:hAnsi="Georgia"/>
          <w:color w:val="000000" w:themeColor="text1"/>
          <w:sz w:val="24"/>
          <w:szCs w:val="24"/>
        </w:rPr>
        <w:t>s</w:t>
      </w:r>
      <w:r>
        <w:rPr>
          <w:rFonts w:ascii="Georgia" w:hAnsi="Georgia"/>
          <w:color w:val="000000" w:themeColor="text1"/>
          <w:sz w:val="24"/>
          <w:szCs w:val="24"/>
        </w:rPr>
        <w:t xml:space="preserve"> and wages that were cut </w:t>
      </w:r>
      <w:r w:rsidR="00C433C1">
        <w:rPr>
          <w:rFonts w:ascii="Georgia" w:hAnsi="Georgia"/>
          <w:color w:val="000000" w:themeColor="text1"/>
          <w:sz w:val="24"/>
          <w:szCs w:val="24"/>
        </w:rPr>
        <w:t>during</w:t>
      </w:r>
      <w:r>
        <w:rPr>
          <w:rFonts w:ascii="Georgia" w:hAnsi="Georgia"/>
          <w:color w:val="000000" w:themeColor="text1"/>
          <w:sz w:val="24"/>
          <w:szCs w:val="24"/>
        </w:rPr>
        <w:t xml:space="preserve"> the financial crisis. </w:t>
      </w:r>
    </w:p>
    <w:p w14:paraId="7956F8E1" w14:textId="254138A3" w:rsidR="00E13183" w:rsidRDefault="007C01AC" w:rsidP="00EE2019">
      <w:pPr>
        <w:spacing w:line="360" w:lineRule="auto"/>
        <w:ind w:firstLine="72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</w:t>
      </w:r>
      <w:r w:rsidR="00F105DC">
        <w:rPr>
          <w:rFonts w:ascii="Georgia" w:hAnsi="Georgia"/>
          <w:color w:val="000000" w:themeColor="text1"/>
          <w:sz w:val="24"/>
          <w:szCs w:val="24"/>
        </w:rPr>
        <w:t>he unemployment</w:t>
      </w:r>
      <w:r w:rsidR="00596C8B">
        <w:rPr>
          <w:rFonts w:ascii="Georgia" w:hAnsi="Georgia"/>
          <w:color w:val="000000" w:themeColor="text1"/>
          <w:sz w:val="24"/>
          <w:szCs w:val="24"/>
        </w:rPr>
        <w:t xml:space="preserve"> rate</w:t>
      </w:r>
      <w:r w:rsidR="00F105DC">
        <w:rPr>
          <w:rFonts w:ascii="Georgia" w:hAnsi="Georgia"/>
          <w:color w:val="000000" w:themeColor="text1"/>
          <w:sz w:val="24"/>
          <w:szCs w:val="24"/>
        </w:rPr>
        <w:t xml:space="preserve"> has fallen from 13.7 percent when Costa took office to 8.1 percent in January 2018.</w:t>
      </w:r>
      <w:r w:rsidR="00862CE4">
        <w:rPr>
          <w:rFonts w:ascii="Georgia" w:hAnsi="Georgia"/>
          <w:color w:val="000000" w:themeColor="text1"/>
          <w:sz w:val="24"/>
          <w:szCs w:val="24"/>
        </w:rPr>
        <w:t xml:space="preserve"> Unfortunately, 250,000 Portuguese, mostly</w:t>
      </w:r>
      <w:r w:rsidR="003D212F">
        <w:rPr>
          <w:rFonts w:ascii="Georgia" w:hAnsi="Georgia"/>
          <w:color w:val="000000" w:themeColor="text1"/>
          <w:sz w:val="24"/>
          <w:szCs w:val="24"/>
        </w:rPr>
        <w:t xml:space="preserve"> highly educated</w:t>
      </w:r>
      <w:r w:rsidR="00862CE4">
        <w:rPr>
          <w:rFonts w:ascii="Georgia" w:hAnsi="Georgia"/>
          <w:color w:val="000000" w:themeColor="text1"/>
          <w:sz w:val="24"/>
          <w:szCs w:val="24"/>
        </w:rPr>
        <w:t xml:space="preserve"> young people, had already emigrated to find jobs elsewhere. </w:t>
      </w:r>
    </w:p>
    <w:p w14:paraId="52269610" w14:textId="18A313F0" w:rsidR="00241C3C" w:rsidRDefault="00241C3C" w:rsidP="00EE2019">
      <w:pPr>
        <w:spacing w:line="360" w:lineRule="auto"/>
        <w:ind w:firstLine="72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Youth discontent is evident everywhere in the worst graffiti that I’ve ever seen. One statement hit home personally, as I sometimes use</w:t>
      </w:r>
      <w:r w:rsidR="00942D02">
        <w:rPr>
          <w:rFonts w:ascii="Georgia" w:hAnsi="Georgia"/>
          <w:color w:val="000000" w:themeColor="text1"/>
          <w:sz w:val="24"/>
          <w:szCs w:val="24"/>
        </w:rPr>
        <w:t xml:space="preserve"> the service</w:t>
      </w:r>
      <w:r>
        <w:rPr>
          <w:rFonts w:ascii="Georgia" w:hAnsi="Georgia"/>
          <w:color w:val="000000" w:themeColor="text1"/>
          <w:sz w:val="24"/>
          <w:szCs w:val="24"/>
        </w:rPr>
        <w:t>: “F</w:t>
      </w:r>
      <w:r w:rsidR="00942D02">
        <w:rPr>
          <w:rFonts w:ascii="Georgia" w:hAnsi="Georgia"/>
          <w:color w:val="000000" w:themeColor="text1"/>
          <w:sz w:val="24"/>
          <w:szCs w:val="24"/>
        </w:rPr>
        <w:t>…k Airbnb. We want to live here.”</w:t>
      </w:r>
    </w:p>
    <w:p w14:paraId="1896DB2F" w14:textId="75DA7DAA" w:rsidR="009632E0" w:rsidRDefault="009632E0" w:rsidP="00F105DC">
      <w:pPr>
        <w:spacing w:line="360" w:lineRule="auto"/>
        <w:ind w:firstLine="72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Despite falling budget deficits, Portugal’s national debt is still too high at 130 percent of GDP.  As a comparison, Greece is at 170 percent, but Germany stands at 67 percent, and Sweden and Denmark are still lower at 41 and 37 percent respectively. The U.S. debt is 105 percent</w:t>
      </w:r>
      <w:r w:rsidR="0001645B">
        <w:rPr>
          <w:rFonts w:ascii="Georgia" w:hAnsi="Georgia"/>
          <w:color w:val="000000" w:themeColor="text1"/>
          <w:sz w:val="24"/>
          <w:szCs w:val="24"/>
        </w:rPr>
        <w:t>,</w:t>
      </w:r>
      <w:r>
        <w:rPr>
          <w:rFonts w:ascii="Georgia" w:hAnsi="Georgia"/>
          <w:color w:val="000000" w:themeColor="text1"/>
          <w:sz w:val="24"/>
          <w:szCs w:val="24"/>
        </w:rPr>
        <w:t xml:space="preserve"> and </w:t>
      </w:r>
      <w:r w:rsidR="007C01AC">
        <w:rPr>
          <w:rFonts w:ascii="Georgia" w:hAnsi="Georgia"/>
          <w:color w:val="000000" w:themeColor="text1"/>
          <w:sz w:val="24"/>
          <w:szCs w:val="24"/>
        </w:rPr>
        <w:t xml:space="preserve">it </w:t>
      </w:r>
      <w:r>
        <w:rPr>
          <w:rFonts w:ascii="Georgia" w:hAnsi="Georgia"/>
          <w:color w:val="000000" w:themeColor="text1"/>
          <w:sz w:val="24"/>
          <w:szCs w:val="24"/>
        </w:rPr>
        <w:t>will rise</w:t>
      </w:r>
      <w:r w:rsidR="00680BC6">
        <w:rPr>
          <w:rFonts w:ascii="Georgia" w:hAnsi="Georgia"/>
          <w:color w:val="000000" w:themeColor="text1"/>
          <w:sz w:val="24"/>
          <w:szCs w:val="24"/>
        </w:rPr>
        <w:t xml:space="preserve"> steadily as </w:t>
      </w:r>
      <w:r w:rsidR="00FF5924">
        <w:rPr>
          <w:rFonts w:ascii="Georgia" w:hAnsi="Georgia"/>
          <w:color w:val="000000" w:themeColor="text1"/>
          <w:sz w:val="24"/>
          <w:szCs w:val="24"/>
        </w:rPr>
        <w:t xml:space="preserve">slow growth and </w:t>
      </w:r>
      <w:r w:rsidR="00680BC6">
        <w:rPr>
          <w:rFonts w:ascii="Georgia" w:hAnsi="Georgia"/>
          <w:color w:val="000000" w:themeColor="text1"/>
          <w:sz w:val="24"/>
          <w:szCs w:val="24"/>
        </w:rPr>
        <w:t>GOP tax cuts drain revenue away.</w:t>
      </w:r>
    </w:p>
    <w:p w14:paraId="6E634EE5" w14:textId="1F7D61B9" w:rsidR="007D43C8" w:rsidRDefault="00942D02" w:rsidP="00F105DC">
      <w:pPr>
        <w:spacing w:line="360" w:lineRule="auto"/>
        <w:ind w:firstLine="72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According to the</w:t>
      </w:r>
      <w:r w:rsidR="007D43C8">
        <w:rPr>
          <w:rFonts w:ascii="Georgia" w:hAnsi="Georgia"/>
          <w:color w:val="000000" w:themeColor="text1"/>
          <w:sz w:val="24"/>
          <w:szCs w:val="24"/>
        </w:rPr>
        <w:t xml:space="preserve"> 2108 Economic Freedom Index</w:t>
      </w:r>
      <w:r w:rsidR="00516C1E">
        <w:rPr>
          <w:rFonts w:ascii="Georgia" w:hAnsi="Georgia"/>
          <w:color w:val="000000" w:themeColor="text1"/>
          <w:sz w:val="24"/>
          <w:szCs w:val="24"/>
        </w:rPr>
        <w:t>,</w:t>
      </w:r>
      <w:r w:rsidR="007D43C8">
        <w:rPr>
          <w:rFonts w:ascii="Georgia" w:hAnsi="Georgia"/>
          <w:color w:val="000000" w:themeColor="text1"/>
          <w:sz w:val="24"/>
          <w:szCs w:val="24"/>
        </w:rPr>
        <w:t xml:space="preserve"> Portugal </w:t>
      </w:r>
      <w:r w:rsidR="007C01AC">
        <w:rPr>
          <w:rFonts w:ascii="Georgia" w:hAnsi="Georgia"/>
          <w:color w:val="000000" w:themeColor="text1"/>
          <w:sz w:val="24"/>
          <w:szCs w:val="24"/>
        </w:rPr>
        <w:t xml:space="preserve">ranks </w:t>
      </w:r>
      <w:r w:rsidR="004C7256">
        <w:rPr>
          <w:rFonts w:ascii="Georgia" w:hAnsi="Georgia"/>
          <w:color w:val="000000" w:themeColor="text1"/>
          <w:sz w:val="24"/>
          <w:szCs w:val="24"/>
        </w:rPr>
        <w:t>six</w:t>
      </w:r>
      <w:r w:rsidR="007D43C8">
        <w:rPr>
          <w:rFonts w:ascii="Georgia" w:hAnsi="Georgia"/>
          <w:color w:val="000000" w:themeColor="text1"/>
          <w:sz w:val="24"/>
          <w:szCs w:val="24"/>
        </w:rPr>
        <w:t xml:space="preserve"> points higher </w:t>
      </w:r>
      <w:r w:rsidR="007C01AC">
        <w:rPr>
          <w:rFonts w:ascii="Georgia" w:hAnsi="Georgia"/>
          <w:color w:val="000000" w:themeColor="text1"/>
          <w:sz w:val="24"/>
          <w:szCs w:val="24"/>
        </w:rPr>
        <w:t xml:space="preserve">than the U.S. </w:t>
      </w:r>
      <w:r w:rsidR="007D43C8">
        <w:rPr>
          <w:rFonts w:ascii="Georgia" w:hAnsi="Georgia"/>
          <w:color w:val="000000" w:themeColor="text1"/>
          <w:sz w:val="24"/>
          <w:szCs w:val="24"/>
        </w:rPr>
        <w:t xml:space="preserve">for </w:t>
      </w:r>
      <w:r w:rsidR="00B15197">
        <w:rPr>
          <w:rFonts w:ascii="Georgia" w:hAnsi="Georgia"/>
          <w:color w:val="000000" w:themeColor="text1"/>
          <w:sz w:val="24"/>
          <w:szCs w:val="24"/>
        </w:rPr>
        <w:t xml:space="preserve">monetary freedom, and </w:t>
      </w:r>
      <w:r w:rsidR="004C7256">
        <w:rPr>
          <w:rFonts w:ascii="Georgia" w:hAnsi="Georgia"/>
          <w:color w:val="000000" w:themeColor="text1"/>
          <w:sz w:val="24"/>
          <w:szCs w:val="24"/>
        </w:rPr>
        <w:t>they are equal in business and trade freedom.</w:t>
      </w:r>
      <w:r w:rsidR="00B15197">
        <w:rPr>
          <w:rFonts w:ascii="Georgia" w:hAnsi="Georgia"/>
          <w:color w:val="000000" w:themeColor="text1"/>
          <w:sz w:val="24"/>
          <w:szCs w:val="24"/>
        </w:rPr>
        <w:t xml:space="preserve"> The U.S. scores higher in all other categories, but this is quite an achievement for a government </w:t>
      </w:r>
      <w:r w:rsidR="00516C1E">
        <w:rPr>
          <w:rFonts w:ascii="Georgia" w:hAnsi="Georgia"/>
          <w:color w:val="000000" w:themeColor="text1"/>
          <w:sz w:val="24"/>
          <w:szCs w:val="24"/>
        </w:rPr>
        <w:t xml:space="preserve">whose critics charge </w:t>
      </w:r>
      <w:r w:rsidR="004C7256">
        <w:rPr>
          <w:rFonts w:ascii="Georgia" w:hAnsi="Georgia"/>
          <w:color w:val="000000" w:themeColor="text1"/>
          <w:sz w:val="24"/>
          <w:szCs w:val="24"/>
        </w:rPr>
        <w:t xml:space="preserve">that </w:t>
      </w:r>
      <w:r w:rsidR="00516C1E">
        <w:rPr>
          <w:rFonts w:ascii="Georgia" w:hAnsi="Georgia"/>
          <w:color w:val="000000" w:themeColor="text1"/>
          <w:sz w:val="24"/>
          <w:szCs w:val="24"/>
        </w:rPr>
        <w:t>it would</w:t>
      </w:r>
      <w:r w:rsidR="00B15197">
        <w:rPr>
          <w:rFonts w:ascii="Georgia" w:hAnsi="Georgia"/>
          <w:color w:val="000000" w:themeColor="text1"/>
          <w:sz w:val="24"/>
          <w:szCs w:val="24"/>
        </w:rPr>
        <w:t xml:space="preserve"> destroy </w:t>
      </w:r>
      <w:r w:rsidR="00516C1E">
        <w:rPr>
          <w:rFonts w:ascii="Georgia" w:hAnsi="Georgia"/>
          <w:color w:val="000000" w:themeColor="text1"/>
          <w:sz w:val="24"/>
          <w:szCs w:val="24"/>
        </w:rPr>
        <w:t>the</w:t>
      </w:r>
      <w:r w:rsidR="00B15197">
        <w:rPr>
          <w:rFonts w:ascii="Georgia" w:hAnsi="Georgia"/>
          <w:color w:val="000000" w:themeColor="text1"/>
          <w:sz w:val="24"/>
          <w:szCs w:val="24"/>
        </w:rPr>
        <w:t xml:space="preserve"> economy.</w:t>
      </w:r>
    </w:p>
    <w:p w14:paraId="72D6A990" w14:textId="1ADE0B4A" w:rsidR="00FF5924" w:rsidRDefault="00FF5924" w:rsidP="00F105DC">
      <w:pPr>
        <w:spacing w:line="360" w:lineRule="auto"/>
        <w:ind w:firstLine="72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Even though the U.S. spends </w:t>
      </w:r>
      <w:r w:rsidR="003E4EA6">
        <w:rPr>
          <w:rFonts w:ascii="Georgia" w:hAnsi="Georgia"/>
          <w:color w:val="000000" w:themeColor="text1"/>
          <w:sz w:val="24"/>
          <w:szCs w:val="24"/>
        </w:rPr>
        <w:t xml:space="preserve">on average </w:t>
      </w:r>
      <w:r>
        <w:rPr>
          <w:rFonts w:ascii="Georgia" w:hAnsi="Georgia"/>
          <w:color w:val="000000" w:themeColor="text1"/>
          <w:sz w:val="24"/>
          <w:szCs w:val="24"/>
        </w:rPr>
        <w:t>twice as much on health care, its quality is rated lowest among with all industrialized countries. The World Care Index ranks Portugal</w:t>
      </w:r>
      <w:r w:rsidR="00942D02">
        <w:rPr>
          <w:rFonts w:ascii="Georgia" w:hAnsi="Georgia"/>
          <w:color w:val="000000" w:themeColor="text1"/>
          <w:sz w:val="24"/>
          <w:szCs w:val="24"/>
        </w:rPr>
        <w:t xml:space="preserve"> in</w:t>
      </w:r>
      <w:r>
        <w:rPr>
          <w:rFonts w:ascii="Georgia" w:hAnsi="Georgia"/>
          <w:color w:val="000000" w:themeColor="text1"/>
          <w:sz w:val="24"/>
          <w:szCs w:val="24"/>
        </w:rPr>
        <w:t xml:space="preserve"> 28</w:t>
      </w:r>
      <w:r w:rsidRPr="00FF5924">
        <w:rPr>
          <w:rFonts w:ascii="Georgia" w:hAnsi="Georgia"/>
          <w:color w:val="000000" w:themeColor="text1"/>
          <w:sz w:val="24"/>
          <w:szCs w:val="24"/>
          <w:vertAlign w:val="superscript"/>
        </w:rPr>
        <w:t>th</w:t>
      </w:r>
      <w:r>
        <w:rPr>
          <w:rFonts w:ascii="Georgia" w:hAnsi="Georgia"/>
          <w:color w:val="000000" w:themeColor="text1"/>
          <w:sz w:val="24"/>
          <w:szCs w:val="24"/>
        </w:rPr>
        <w:t xml:space="preserve"> place followed by the U.S. </w:t>
      </w:r>
      <w:r w:rsidR="00942D02">
        <w:rPr>
          <w:rFonts w:ascii="Georgia" w:hAnsi="Georgia"/>
          <w:color w:val="000000" w:themeColor="text1"/>
          <w:sz w:val="24"/>
          <w:szCs w:val="24"/>
        </w:rPr>
        <w:t>in</w:t>
      </w:r>
      <w:r>
        <w:rPr>
          <w:rFonts w:ascii="Georgia" w:hAnsi="Georgia"/>
          <w:color w:val="000000" w:themeColor="text1"/>
          <w:sz w:val="24"/>
          <w:szCs w:val="24"/>
        </w:rPr>
        <w:t xml:space="preserve"> 30</w:t>
      </w:r>
      <w:r w:rsidRPr="00FF5924">
        <w:rPr>
          <w:rFonts w:ascii="Georgia" w:hAnsi="Georgia"/>
          <w:color w:val="000000" w:themeColor="text1"/>
          <w:sz w:val="24"/>
          <w:szCs w:val="24"/>
          <w:vertAlign w:val="superscript"/>
        </w:rPr>
        <w:t>th</w:t>
      </w:r>
      <w:r>
        <w:rPr>
          <w:rFonts w:ascii="Georgia" w:hAnsi="Georgia"/>
          <w:color w:val="000000" w:themeColor="text1"/>
          <w:sz w:val="24"/>
          <w:szCs w:val="24"/>
        </w:rPr>
        <w:t>. In 2016</w:t>
      </w:r>
      <w:r w:rsidR="007C01AC">
        <w:rPr>
          <w:rFonts w:ascii="Georgia" w:hAnsi="Georgia"/>
          <w:color w:val="000000" w:themeColor="text1"/>
          <w:sz w:val="24"/>
          <w:szCs w:val="24"/>
        </w:rPr>
        <w:t>,</w:t>
      </w:r>
      <w:r>
        <w:rPr>
          <w:rFonts w:ascii="Georgia" w:hAnsi="Georgia"/>
          <w:color w:val="000000" w:themeColor="text1"/>
          <w:sz w:val="24"/>
          <w:szCs w:val="24"/>
        </w:rPr>
        <w:t xml:space="preserve"> the U.S. spent $9,892 per person on health care, while Portugal paid out </w:t>
      </w:r>
      <w:r w:rsidR="007D43C8">
        <w:rPr>
          <w:rFonts w:ascii="Georgia" w:hAnsi="Georgia"/>
          <w:color w:val="000000" w:themeColor="text1"/>
          <w:sz w:val="24"/>
          <w:szCs w:val="24"/>
        </w:rPr>
        <w:t xml:space="preserve">only </w:t>
      </w:r>
      <w:r>
        <w:rPr>
          <w:rFonts w:ascii="Georgia" w:hAnsi="Georgia"/>
          <w:color w:val="000000" w:themeColor="text1"/>
          <w:sz w:val="24"/>
          <w:szCs w:val="24"/>
        </w:rPr>
        <w:t>$2,734</w:t>
      </w:r>
      <w:r w:rsidR="007C01AC">
        <w:rPr>
          <w:rFonts w:ascii="Georgia" w:hAnsi="Georgia"/>
          <w:color w:val="000000" w:themeColor="text1"/>
          <w:sz w:val="24"/>
          <w:szCs w:val="24"/>
        </w:rPr>
        <w:t xml:space="preserve"> for better results</w:t>
      </w:r>
      <w:r w:rsidR="00241C3C">
        <w:rPr>
          <w:rFonts w:ascii="Georgia" w:hAnsi="Georgia"/>
          <w:color w:val="000000" w:themeColor="text1"/>
          <w:sz w:val="24"/>
          <w:szCs w:val="24"/>
        </w:rPr>
        <w:t xml:space="preserve">, despite the fact that I </w:t>
      </w:r>
      <w:r w:rsidR="00942D02">
        <w:rPr>
          <w:rFonts w:ascii="Georgia" w:hAnsi="Georgia"/>
          <w:color w:val="000000" w:themeColor="text1"/>
          <w:sz w:val="24"/>
          <w:szCs w:val="24"/>
        </w:rPr>
        <w:t>have seen</w:t>
      </w:r>
      <w:r w:rsidR="00241C3C">
        <w:rPr>
          <w:rFonts w:ascii="Georgia" w:hAnsi="Georgia"/>
          <w:color w:val="000000" w:themeColor="text1"/>
          <w:sz w:val="24"/>
          <w:szCs w:val="24"/>
        </w:rPr>
        <w:t xml:space="preserve"> people smoking everywhere.</w:t>
      </w:r>
    </w:p>
    <w:p w14:paraId="3033FB9D" w14:textId="035D92B8" w:rsidR="004C7256" w:rsidRDefault="00C433C1" w:rsidP="004C7256">
      <w:pPr>
        <w:spacing w:line="360" w:lineRule="auto"/>
        <w:ind w:firstLine="72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At one time </w:t>
      </w:r>
      <w:r w:rsidR="0036276C">
        <w:rPr>
          <w:rFonts w:ascii="Georgia" w:hAnsi="Georgia"/>
          <w:color w:val="000000" w:themeColor="text1"/>
          <w:sz w:val="24"/>
          <w:szCs w:val="24"/>
        </w:rPr>
        <w:t>Portugal</w:t>
      </w:r>
      <w:r>
        <w:rPr>
          <w:rFonts w:ascii="Georgia" w:hAnsi="Georgia"/>
          <w:color w:val="000000" w:themeColor="text1"/>
          <w:sz w:val="24"/>
          <w:szCs w:val="24"/>
        </w:rPr>
        <w:t xml:space="preserve"> was a member o</w:t>
      </w:r>
      <w:r w:rsidR="0036276C">
        <w:rPr>
          <w:rFonts w:ascii="Georgia" w:hAnsi="Georgia"/>
          <w:color w:val="000000" w:themeColor="text1"/>
          <w:sz w:val="24"/>
          <w:szCs w:val="24"/>
        </w:rPr>
        <w:t>f PI</w:t>
      </w:r>
      <w:r w:rsidR="00BE0ED6">
        <w:rPr>
          <w:rFonts w:ascii="Georgia" w:hAnsi="Georgia"/>
          <w:color w:val="000000" w:themeColor="text1"/>
          <w:sz w:val="24"/>
          <w:szCs w:val="24"/>
        </w:rPr>
        <w:t>I</w:t>
      </w:r>
      <w:r w:rsidR="0036276C">
        <w:rPr>
          <w:rFonts w:ascii="Georgia" w:hAnsi="Georgia"/>
          <w:color w:val="000000" w:themeColor="text1"/>
          <w:sz w:val="24"/>
          <w:szCs w:val="24"/>
        </w:rPr>
        <w:t>GS,</w:t>
      </w:r>
      <w:r w:rsidR="004C7256" w:rsidRPr="0075541A">
        <w:rPr>
          <w:rFonts w:ascii="Georgia" w:hAnsi="Georgia"/>
          <w:color w:val="000000" w:themeColor="text1"/>
          <w:sz w:val="24"/>
          <w:szCs w:val="24"/>
        </w:rPr>
        <w:t xml:space="preserve"> a derogatory acronym to describe </w:t>
      </w:r>
      <w:r w:rsidR="007C01AC">
        <w:rPr>
          <w:rFonts w:ascii="Georgia" w:hAnsi="Georgia"/>
          <w:color w:val="000000" w:themeColor="text1"/>
          <w:sz w:val="24"/>
          <w:szCs w:val="24"/>
        </w:rPr>
        <w:t>P</w:t>
      </w:r>
      <w:r w:rsidR="004C7256" w:rsidRPr="0075541A">
        <w:rPr>
          <w:rFonts w:ascii="Georgia" w:hAnsi="Georgia"/>
          <w:color w:val="000000" w:themeColor="text1"/>
          <w:sz w:val="24"/>
          <w:szCs w:val="24"/>
        </w:rPr>
        <w:t xml:space="preserve">ortugal, Ireland, </w:t>
      </w:r>
      <w:r w:rsidR="00BE0ED6">
        <w:rPr>
          <w:rFonts w:ascii="Georgia" w:hAnsi="Georgia"/>
          <w:color w:val="000000" w:themeColor="text1"/>
          <w:sz w:val="24"/>
          <w:szCs w:val="24"/>
        </w:rPr>
        <w:t>Italy, G</w:t>
      </w:r>
      <w:r w:rsidR="004C7256" w:rsidRPr="0075541A">
        <w:rPr>
          <w:rFonts w:ascii="Georgia" w:hAnsi="Georgia"/>
          <w:color w:val="000000" w:themeColor="text1"/>
          <w:sz w:val="24"/>
          <w:szCs w:val="24"/>
        </w:rPr>
        <w:t>reece</w:t>
      </w:r>
      <w:r w:rsidR="00BE0ED6">
        <w:rPr>
          <w:rFonts w:ascii="Georgia" w:hAnsi="Georgia"/>
          <w:color w:val="000000" w:themeColor="text1"/>
          <w:sz w:val="24"/>
          <w:szCs w:val="24"/>
        </w:rPr>
        <w:t>,</w:t>
      </w:r>
      <w:r w:rsidR="004C7256" w:rsidRPr="0075541A">
        <w:rPr>
          <w:rFonts w:ascii="Georgia" w:hAnsi="Georgia"/>
          <w:color w:val="000000" w:themeColor="text1"/>
          <w:sz w:val="24"/>
          <w:szCs w:val="24"/>
        </w:rPr>
        <w:t xml:space="preserve"> and Spain during the </w:t>
      </w:r>
      <w:r w:rsidR="0036276C">
        <w:rPr>
          <w:rFonts w:ascii="Georgia" w:hAnsi="Georgia"/>
          <w:color w:val="000000" w:themeColor="text1"/>
          <w:sz w:val="24"/>
          <w:szCs w:val="24"/>
        </w:rPr>
        <w:t xml:space="preserve">2010 </w:t>
      </w:r>
      <w:r w:rsidR="004C7256" w:rsidRPr="0075541A">
        <w:rPr>
          <w:rFonts w:ascii="Georgia" w:hAnsi="Georgia"/>
          <w:color w:val="000000" w:themeColor="text1"/>
          <w:sz w:val="24"/>
          <w:szCs w:val="24"/>
        </w:rPr>
        <w:t xml:space="preserve">financial crisis. </w:t>
      </w:r>
      <w:r w:rsidR="0036276C">
        <w:rPr>
          <w:rFonts w:ascii="Georgia" w:hAnsi="Georgia"/>
          <w:color w:val="000000" w:themeColor="text1"/>
          <w:sz w:val="24"/>
          <w:szCs w:val="24"/>
        </w:rPr>
        <w:t xml:space="preserve">After its </w:t>
      </w:r>
      <w:r w:rsidR="0036276C">
        <w:rPr>
          <w:rFonts w:ascii="Georgia" w:hAnsi="Georgia"/>
          <w:color w:val="000000" w:themeColor="text1"/>
          <w:sz w:val="24"/>
          <w:szCs w:val="24"/>
        </w:rPr>
        <w:lastRenderedPageBreak/>
        <w:t xml:space="preserve">banks recovered, Ireland was first to emerge from near ruin, and now Spain and Portugal are doing well.  Only </w:t>
      </w:r>
      <w:r w:rsidR="00BE0ED6">
        <w:rPr>
          <w:rFonts w:ascii="Georgia" w:hAnsi="Georgia"/>
          <w:color w:val="000000" w:themeColor="text1"/>
          <w:sz w:val="24"/>
          <w:szCs w:val="24"/>
        </w:rPr>
        <w:t xml:space="preserve">Italy and </w:t>
      </w:r>
      <w:r w:rsidR="0036276C">
        <w:rPr>
          <w:rFonts w:ascii="Georgia" w:hAnsi="Georgia"/>
          <w:color w:val="000000" w:themeColor="text1"/>
          <w:sz w:val="24"/>
          <w:szCs w:val="24"/>
        </w:rPr>
        <w:t>Greece remain in the economic doldrums</w:t>
      </w:r>
      <w:r w:rsidR="00942D02">
        <w:rPr>
          <w:rFonts w:ascii="Georgia" w:hAnsi="Georgia"/>
          <w:color w:val="000000" w:themeColor="text1"/>
          <w:sz w:val="24"/>
          <w:szCs w:val="24"/>
        </w:rPr>
        <w:t>.</w:t>
      </w:r>
    </w:p>
    <w:p w14:paraId="55488B14" w14:textId="63E735F3" w:rsidR="004C7256" w:rsidRDefault="004C7256" w:rsidP="004C7256">
      <w:pPr>
        <w:spacing w:line="360" w:lineRule="auto"/>
        <w:ind w:firstLine="72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Now that I have seen some of </w:t>
      </w:r>
      <w:r w:rsidR="007C01AC">
        <w:rPr>
          <w:rFonts w:ascii="Georgia" w:hAnsi="Georgia"/>
          <w:color w:val="000000" w:themeColor="text1"/>
          <w:sz w:val="24"/>
          <w:szCs w:val="24"/>
        </w:rPr>
        <w:t>Portugal’s beautiful towns and cities,</w:t>
      </w:r>
      <w:r>
        <w:rPr>
          <w:rFonts w:ascii="Georgia" w:hAnsi="Georgia"/>
          <w:color w:val="000000" w:themeColor="text1"/>
          <w:sz w:val="24"/>
          <w:szCs w:val="24"/>
        </w:rPr>
        <w:t xml:space="preserve"> I can see </w:t>
      </w:r>
      <w:proofErr w:type="gramStart"/>
      <w:r>
        <w:rPr>
          <w:rFonts w:ascii="Georgia" w:hAnsi="Georgia"/>
          <w:color w:val="000000" w:themeColor="text1"/>
          <w:sz w:val="24"/>
          <w:szCs w:val="24"/>
        </w:rPr>
        <w:t xml:space="preserve">why </w:t>
      </w:r>
      <w:r w:rsidR="00DF4A30">
        <w:rPr>
          <w:rFonts w:ascii="Georgia" w:hAnsi="Georgia"/>
          <w:color w:val="000000" w:themeColor="text1"/>
          <w:sz w:val="24"/>
          <w:szCs w:val="24"/>
        </w:rPr>
        <w:t xml:space="preserve"> Lonely</w:t>
      </w:r>
      <w:proofErr w:type="gramEnd"/>
      <w:r w:rsidR="00DF4A30">
        <w:rPr>
          <w:rFonts w:ascii="Georgia" w:hAnsi="Georgia"/>
          <w:color w:val="000000" w:themeColor="text1"/>
          <w:sz w:val="24"/>
          <w:szCs w:val="24"/>
        </w:rPr>
        <w:t xml:space="preserve"> Planet guides place Portugal 3</w:t>
      </w:r>
      <w:r w:rsidR="00DF4A30" w:rsidRPr="00DF4A30">
        <w:rPr>
          <w:rFonts w:ascii="Georgia" w:hAnsi="Georgia"/>
          <w:color w:val="000000" w:themeColor="text1"/>
          <w:sz w:val="24"/>
          <w:szCs w:val="24"/>
          <w:vertAlign w:val="superscript"/>
        </w:rPr>
        <w:t>rd</w:t>
      </w:r>
      <w:r w:rsidR="00DF4A30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36276C">
        <w:rPr>
          <w:rFonts w:ascii="Georgia" w:hAnsi="Georgia"/>
          <w:color w:val="000000" w:themeColor="text1"/>
          <w:sz w:val="24"/>
          <w:szCs w:val="24"/>
        </w:rPr>
        <w:t xml:space="preserve">as </w:t>
      </w:r>
      <w:r w:rsidR="00DF4A30">
        <w:rPr>
          <w:rFonts w:ascii="Georgia" w:hAnsi="Georgia"/>
          <w:color w:val="000000" w:themeColor="text1"/>
          <w:sz w:val="24"/>
          <w:szCs w:val="24"/>
        </w:rPr>
        <w:t>the best</w:t>
      </w:r>
      <w:r>
        <w:rPr>
          <w:rFonts w:ascii="Georgia" w:hAnsi="Georgia"/>
          <w:color w:val="000000" w:themeColor="text1"/>
          <w:sz w:val="24"/>
          <w:szCs w:val="24"/>
        </w:rPr>
        <w:t xml:space="preserve"> travel destination</w:t>
      </w:r>
      <w:r w:rsidR="00BE0ED6">
        <w:rPr>
          <w:rFonts w:ascii="Georgia" w:hAnsi="Georgia"/>
          <w:color w:val="000000" w:themeColor="text1"/>
          <w:sz w:val="24"/>
          <w:szCs w:val="24"/>
        </w:rPr>
        <w:t>. In 2017 it hosted 17 million visitors</w:t>
      </w:r>
      <w:r w:rsidR="0036276C">
        <w:rPr>
          <w:rFonts w:ascii="Georgia" w:hAnsi="Georgia"/>
          <w:color w:val="000000" w:themeColor="text1"/>
          <w:sz w:val="24"/>
          <w:szCs w:val="24"/>
        </w:rPr>
        <w:t>,</w:t>
      </w:r>
      <w:r w:rsidR="00BE0ED6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DF4A30">
        <w:rPr>
          <w:rFonts w:ascii="Georgia" w:hAnsi="Georgia"/>
          <w:color w:val="000000" w:themeColor="text1"/>
          <w:sz w:val="24"/>
          <w:szCs w:val="24"/>
        </w:rPr>
        <w:t>7</w:t>
      </w:r>
      <w:r w:rsidR="00BE0ED6">
        <w:rPr>
          <w:rFonts w:ascii="Georgia" w:hAnsi="Georgia"/>
          <w:color w:val="000000" w:themeColor="text1"/>
          <w:sz w:val="24"/>
          <w:szCs w:val="24"/>
        </w:rPr>
        <w:t xml:space="preserve"> million more than the population.  E</w:t>
      </w:r>
      <w:r w:rsidR="00DF4A30">
        <w:rPr>
          <w:rFonts w:ascii="Georgia" w:hAnsi="Georgia"/>
          <w:color w:val="000000" w:themeColor="text1"/>
          <w:sz w:val="24"/>
          <w:szCs w:val="24"/>
        </w:rPr>
        <w:t>qually</w:t>
      </w:r>
      <w:r w:rsidR="00BE0ED6">
        <w:rPr>
          <w:rFonts w:ascii="Georgia" w:hAnsi="Georgia"/>
          <w:color w:val="000000" w:themeColor="text1"/>
          <w:sz w:val="24"/>
          <w:szCs w:val="24"/>
        </w:rPr>
        <w:t xml:space="preserve"> impressive is that fact that Portugal ranks</w:t>
      </w:r>
      <w:r>
        <w:rPr>
          <w:rFonts w:ascii="Georgia" w:hAnsi="Georgia"/>
          <w:color w:val="000000" w:themeColor="text1"/>
          <w:sz w:val="24"/>
          <w:szCs w:val="24"/>
        </w:rPr>
        <w:t xml:space="preserve"> f</w:t>
      </w:r>
      <w:r w:rsidR="0001645B">
        <w:rPr>
          <w:rFonts w:ascii="Georgia" w:hAnsi="Georgia"/>
          <w:color w:val="000000" w:themeColor="text1"/>
          <w:sz w:val="24"/>
          <w:szCs w:val="24"/>
        </w:rPr>
        <w:t>ifth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36276C">
        <w:rPr>
          <w:rFonts w:ascii="Georgia" w:hAnsi="Georgia"/>
          <w:color w:val="000000" w:themeColor="text1"/>
          <w:sz w:val="24"/>
          <w:szCs w:val="24"/>
        </w:rPr>
        <w:t>as a choice for foreigners to retire.</w:t>
      </w:r>
    </w:p>
    <w:p w14:paraId="738AFDFF" w14:textId="5363CF47" w:rsidR="00F105DC" w:rsidRPr="006A524F" w:rsidRDefault="004C7256" w:rsidP="003E4EA6">
      <w:pPr>
        <w:spacing w:line="360" w:lineRule="auto"/>
        <w:ind w:firstLine="72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Nick Gier </w:t>
      </w:r>
      <w:r w:rsidR="0001645B">
        <w:rPr>
          <w:rFonts w:ascii="Georgia" w:hAnsi="Georgia"/>
          <w:color w:val="000000" w:themeColor="text1"/>
          <w:sz w:val="24"/>
          <w:szCs w:val="24"/>
        </w:rPr>
        <w:t xml:space="preserve">of Moscow </w:t>
      </w:r>
      <w:r>
        <w:rPr>
          <w:rFonts w:ascii="Georgia" w:hAnsi="Georgia"/>
          <w:color w:val="000000" w:themeColor="text1"/>
          <w:sz w:val="24"/>
          <w:szCs w:val="24"/>
        </w:rPr>
        <w:t>taught philosophy at the University of Idaho for 31 years.  He can be reached at</w:t>
      </w:r>
      <w:r w:rsidR="0001645B">
        <w:rPr>
          <w:rFonts w:ascii="Georgia" w:hAnsi="Georgia"/>
          <w:color w:val="000000" w:themeColor="text1"/>
          <w:sz w:val="24"/>
          <w:szCs w:val="24"/>
        </w:rPr>
        <w:t xml:space="preserve"> ngier006@gmail.com.</w:t>
      </w:r>
      <w:bookmarkStart w:id="4" w:name="_GoBack"/>
      <w:bookmarkEnd w:id="4"/>
    </w:p>
    <w:sectPr w:rsidR="00F105DC" w:rsidRPr="006A524F" w:rsidSect="00FD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cholas Gier">
    <w15:presenceInfo w15:providerId="Windows Live" w15:userId="29212a5b0e484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2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A8"/>
    <w:rsid w:val="0001645B"/>
    <w:rsid w:val="0009542E"/>
    <w:rsid w:val="00107DE6"/>
    <w:rsid w:val="00110584"/>
    <w:rsid w:val="001F197D"/>
    <w:rsid w:val="001F6B87"/>
    <w:rsid w:val="002006EE"/>
    <w:rsid w:val="0020520C"/>
    <w:rsid w:val="00241C3C"/>
    <w:rsid w:val="002728F4"/>
    <w:rsid w:val="00360C6C"/>
    <w:rsid w:val="0036276C"/>
    <w:rsid w:val="00363B0D"/>
    <w:rsid w:val="003D212F"/>
    <w:rsid w:val="003E4EA6"/>
    <w:rsid w:val="004752C4"/>
    <w:rsid w:val="004B78B3"/>
    <w:rsid w:val="004C7256"/>
    <w:rsid w:val="004E0D80"/>
    <w:rsid w:val="0051158F"/>
    <w:rsid w:val="00516C1E"/>
    <w:rsid w:val="00552D04"/>
    <w:rsid w:val="00596C8B"/>
    <w:rsid w:val="005B327A"/>
    <w:rsid w:val="005D5FB2"/>
    <w:rsid w:val="00621CA7"/>
    <w:rsid w:val="00655EF8"/>
    <w:rsid w:val="00671510"/>
    <w:rsid w:val="00680BC6"/>
    <w:rsid w:val="006A524F"/>
    <w:rsid w:val="006C56D3"/>
    <w:rsid w:val="006F0537"/>
    <w:rsid w:val="00743024"/>
    <w:rsid w:val="007C01AC"/>
    <w:rsid w:val="007D43C8"/>
    <w:rsid w:val="00823322"/>
    <w:rsid w:val="008319E9"/>
    <w:rsid w:val="00862CE4"/>
    <w:rsid w:val="00895817"/>
    <w:rsid w:val="008A3434"/>
    <w:rsid w:val="008E7B36"/>
    <w:rsid w:val="008F1997"/>
    <w:rsid w:val="00942D02"/>
    <w:rsid w:val="009632E0"/>
    <w:rsid w:val="00977830"/>
    <w:rsid w:val="00993F3C"/>
    <w:rsid w:val="00996DA8"/>
    <w:rsid w:val="009F20D5"/>
    <w:rsid w:val="00A60F1E"/>
    <w:rsid w:val="00AD0D61"/>
    <w:rsid w:val="00B15197"/>
    <w:rsid w:val="00B446A1"/>
    <w:rsid w:val="00B74DED"/>
    <w:rsid w:val="00BB5107"/>
    <w:rsid w:val="00BC2F3C"/>
    <w:rsid w:val="00BE0ED6"/>
    <w:rsid w:val="00C012C3"/>
    <w:rsid w:val="00C4201B"/>
    <w:rsid w:val="00C42CD3"/>
    <w:rsid w:val="00C433C1"/>
    <w:rsid w:val="00C774D2"/>
    <w:rsid w:val="00C9741A"/>
    <w:rsid w:val="00CB3147"/>
    <w:rsid w:val="00CE0F52"/>
    <w:rsid w:val="00D05FF1"/>
    <w:rsid w:val="00D468E5"/>
    <w:rsid w:val="00D924F7"/>
    <w:rsid w:val="00DF4A30"/>
    <w:rsid w:val="00E014B0"/>
    <w:rsid w:val="00E13183"/>
    <w:rsid w:val="00E14C78"/>
    <w:rsid w:val="00E70E19"/>
    <w:rsid w:val="00ED1155"/>
    <w:rsid w:val="00ED5929"/>
    <w:rsid w:val="00EE2019"/>
    <w:rsid w:val="00F105DC"/>
    <w:rsid w:val="00F368CA"/>
    <w:rsid w:val="00F43D02"/>
    <w:rsid w:val="00FD0F8F"/>
    <w:rsid w:val="00FF5924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ED72"/>
  <w15:docId w15:val="{2BDA31A4-A43E-4E0C-AE60-2EBCB5C1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Gier</dc:creator>
  <cp:lastModifiedBy>Nicholas Gier</cp:lastModifiedBy>
  <cp:revision>2</cp:revision>
  <dcterms:created xsi:type="dcterms:W3CDTF">2018-05-29T11:31:00Z</dcterms:created>
  <dcterms:modified xsi:type="dcterms:W3CDTF">2018-05-29T11:31:00Z</dcterms:modified>
</cp:coreProperties>
</file>